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D9" w:rsidRPr="00777339" w:rsidRDefault="00B25FD9" w:rsidP="00777339">
      <w:pPr>
        <w:pBdr>
          <w:bottom w:val="single" w:sz="4" w:space="1" w:color="auto"/>
        </w:pBdr>
        <w:spacing w:line="240" w:lineRule="atLeast"/>
        <w:jc w:val="both"/>
        <w:rPr>
          <w:b/>
          <w:sz w:val="26"/>
          <w:szCs w:val="26"/>
        </w:rPr>
      </w:pPr>
      <w:r w:rsidRPr="00777339">
        <w:rPr>
          <w:b/>
          <w:sz w:val="26"/>
          <w:szCs w:val="26"/>
        </w:rPr>
        <w:t>Olga Łazarowycz</w:t>
      </w:r>
    </w:p>
    <w:p w:rsidR="00B25FD9" w:rsidRDefault="00B25FD9" w:rsidP="00777339">
      <w:pPr>
        <w:spacing w:line="240" w:lineRule="atLeast"/>
        <w:jc w:val="both"/>
        <w:rPr>
          <w:sz w:val="26"/>
          <w:szCs w:val="26"/>
        </w:rPr>
      </w:pPr>
      <w:r w:rsidRPr="00777339">
        <w:rPr>
          <w:sz w:val="26"/>
          <w:szCs w:val="26"/>
        </w:rPr>
        <w:t xml:space="preserve">Przykarpacki Narodowy Uniwersytet </w:t>
      </w:r>
    </w:p>
    <w:p w:rsidR="00B25FD9" w:rsidRPr="00777339" w:rsidRDefault="00B25FD9" w:rsidP="00777339">
      <w:pPr>
        <w:spacing w:line="240" w:lineRule="atLeast"/>
        <w:jc w:val="both"/>
        <w:rPr>
          <w:sz w:val="26"/>
          <w:szCs w:val="26"/>
        </w:rPr>
      </w:pPr>
      <w:r w:rsidRPr="00777339">
        <w:rPr>
          <w:sz w:val="26"/>
          <w:szCs w:val="26"/>
        </w:rPr>
        <w:t xml:space="preserve">imienia Wasyla Stefanyka </w:t>
      </w:r>
    </w:p>
    <w:p w:rsidR="00B25FD9" w:rsidRDefault="00B25FD9" w:rsidP="00777339">
      <w:pPr>
        <w:spacing w:line="240" w:lineRule="atLeast"/>
        <w:jc w:val="both"/>
        <w:rPr>
          <w:sz w:val="26"/>
          <w:szCs w:val="26"/>
        </w:rPr>
      </w:pPr>
      <w:r>
        <w:rPr>
          <w:sz w:val="26"/>
          <w:szCs w:val="26"/>
        </w:rPr>
        <w:t>Iwano-Frankiwsk</w:t>
      </w:r>
    </w:p>
    <w:p w:rsidR="00B25FD9" w:rsidRPr="00777339" w:rsidRDefault="00B25FD9" w:rsidP="00777339">
      <w:pPr>
        <w:spacing w:line="240" w:lineRule="atLeast"/>
        <w:jc w:val="both"/>
        <w:rPr>
          <w:sz w:val="26"/>
          <w:szCs w:val="26"/>
        </w:rPr>
      </w:pPr>
      <w:r w:rsidRPr="00777339">
        <w:rPr>
          <w:sz w:val="26"/>
          <w:szCs w:val="26"/>
        </w:rPr>
        <w:t>Ukraina</w:t>
      </w:r>
    </w:p>
    <w:p w:rsidR="00B25FD9" w:rsidRPr="004448BA" w:rsidRDefault="00B25FD9" w:rsidP="00777339">
      <w:pPr>
        <w:spacing w:line="360" w:lineRule="auto"/>
        <w:jc w:val="both"/>
        <w:rPr>
          <w:b/>
          <w:sz w:val="26"/>
          <w:szCs w:val="26"/>
          <w:lang w:val="ru-RU"/>
        </w:rPr>
      </w:pPr>
    </w:p>
    <w:p w:rsidR="00B25FD9" w:rsidRDefault="00B25FD9">
      <w:pPr>
        <w:spacing w:line="240" w:lineRule="atLeast"/>
        <w:jc w:val="center"/>
        <w:rPr>
          <w:b/>
          <w:sz w:val="36"/>
          <w:szCs w:val="36"/>
        </w:rPr>
      </w:pPr>
      <w:r w:rsidRPr="00777339">
        <w:rPr>
          <w:b/>
          <w:sz w:val="36"/>
          <w:szCs w:val="36"/>
        </w:rPr>
        <w:t xml:space="preserve">Językowy obraz </w:t>
      </w:r>
      <w:r w:rsidRPr="007F016A">
        <w:rPr>
          <w:b/>
          <w:i/>
          <w:sz w:val="36"/>
          <w:szCs w:val="36"/>
        </w:rPr>
        <w:t>n</w:t>
      </w:r>
      <w:r w:rsidRPr="00777339">
        <w:rPr>
          <w:b/>
          <w:i/>
          <w:sz w:val="36"/>
          <w:szCs w:val="36"/>
        </w:rPr>
        <w:t>ieba/</w:t>
      </w:r>
      <w:r>
        <w:rPr>
          <w:b/>
          <w:i/>
          <w:sz w:val="36"/>
          <w:szCs w:val="36"/>
        </w:rPr>
        <w:t>p</w:t>
      </w:r>
      <w:r w:rsidRPr="00777339">
        <w:rPr>
          <w:b/>
          <w:i/>
          <w:sz w:val="36"/>
          <w:szCs w:val="36"/>
        </w:rPr>
        <w:t>iekła</w:t>
      </w:r>
      <w:r w:rsidRPr="00777339">
        <w:rPr>
          <w:b/>
          <w:sz w:val="36"/>
          <w:szCs w:val="36"/>
        </w:rPr>
        <w:t xml:space="preserve"> </w:t>
      </w:r>
    </w:p>
    <w:p w:rsidR="00B25FD9" w:rsidRDefault="00B25FD9">
      <w:pPr>
        <w:spacing w:line="240" w:lineRule="atLeast"/>
        <w:jc w:val="center"/>
        <w:rPr>
          <w:b/>
          <w:sz w:val="36"/>
          <w:szCs w:val="36"/>
        </w:rPr>
      </w:pPr>
      <w:r w:rsidRPr="00777339">
        <w:rPr>
          <w:b/>
          <w:sz w:val="36"/>
          <w:szCs w:val="36"/>
        </w:rPr>
        <w:t>w językach polskim i ukraińskim</w:t>
      </w:r>
    </w:p>
    <w:p w:rsidR="00B25FD9" w:rsidRDefault="00B25FD9" w:rsidP="00777339">
      <w:pPr>
        <w:spacing w:line="360" w:lineRule="auto"/>
        <w:jc w:val="both"/>
        <w:rPr>
          <w:sz w:val="26"/>
          <w:szCs w:val="26"/>
        </w:rPr>
      </w:pPr>
    </w:p>
    <w:p w:rsidR="00B25FD9" w:rsidRPr="00777339" w:rsidRDefault="00B25FD9" w:rsidP="00777339">
      <w:pPr>
        <w:spacing w:line="360" w:lineRule="auto"/>
        <w:jc w:val="both"/>
        <w:rPr>
          <w:sz w:val="26"/>
          <w:szCs w:val="26"/>
        </w:rPr>
      </w:pPr>
    </w:p>
    <w:p w:rsidR="00B25FD9" w:rsidRPr="007F016A" w:rsidRDefault="00B25FD9" w:rsidP="00777339">
      <w:pPr>
        <w:spacing w:line="360" w:lineRule="auto"/>
        <w:jc w:val="both"/>
        <w:rPr>
          <w:sz w:val="22"/>
          <w:szCs w:val="22"/>
        </w:rPr>
      </w:pPr>
      <w:r w:rsidRPr="007F016A">
        <w:rPr>
          <w:sz w:val="22"/>
          <w:szCs w:val="22"/>
        </w:rPr>
        <w:t>Słowa kluczowe: językowy obraz świata, leksem, niebo, piekło, metafora, konstrukcje porównawcze, rozszerzenie semantyki, pole leksykalno-semantyczne, centrum oraz pereferyja pola leksykalno-semantycznego.</w:t>
      </w:r>
    </w:p>
    <w:p w:rsidR="00B25FD9" w:rsidRDefault="00B25FD9" w:rsidP="00777339">
      <w:pPr>
        <w:spacing w:line="360" w:lineRule="auto"/>
        <w:ind w:firstLine="708"/>
        <w:jc w:val="both"/>
        <w:rPr>
          <w:sz w:val="26"/>
          <w:szCs w:val="26"/>
        </w:rPr>
      </w:pPr>
    </w:p>
    <w:p w:rsidR="00B25FD9" w:rsidRPr="00777339" w:rsidRDefault="00B25FD9" w:rsidP="00777339">
      <w:pPr>
        <w:spacing w:line="360" w:lineRule="auto"/>
        <w:ind w:firstLine="708"/>
        <w:jc w:val="both"/>
        <w:rPr>
          <w:sz w:val="26"/>
          <w:szCs w:val="26"/>
        </w:rPr>
      </w:pPr>
    </w:p>
    <w:p w:rsidR="00B25FD9" w:rsidRDefault="00B25FD9" w:rsidP="007F016A">
      <w:pPr>
        <w:spacing w:line="360" w:lineRule="auto"/>
        <w:ind w:firstLine="708"/>
        <w:jc w:val="both"/>
        <w:rPr>
          <w:sz w:val="26"/>
          <w:szCs w:val="26"/>
        </w:rPr>
      </w:pPr>
      <w:r w:rsidRPr="00777339">
        <w:rPr>
          <w:sz w:val="26"/>
          <w:szCs w:val="26"/>
        </w:rPr>
        <w:t>Pojęcie „językowy obraz świata“ (dalej JOS) już od wielu lat jest przedmiotem badań nie tylko językoznawców. Początki tezy o JOS sięgają czasów Marcina Lutra, który stwierdził, że „...różne języki mają swoje specyficzne cechy w pojmowaniu świata“</w:t>
      </w:r>
      <w:r w:rsidRPr="00777339">
        <w:rPr>
          <w:rStyle w:val="FootnoteReference"/>
          <w:sz w:val="26"/>
          <w:szCs w:val="26"/>
        </w:rPr>
        <w:footnoteReference w:id="1"/>
      </w:r>
      <w:r w:rsidRPr="00777339">
        <w:rPr>
          <w:sz w:val="26"/>
          <w:szCs w:val="26"/>
        </w:rPr>
        <w:t>. Podstawowe założenia i definitywny kształt tezy o JOS sformulował Wilhelm von Humboldt, twierdząc, że</w:t>
      </w:r>
      <w:r>
        <w:rPr>
          <w:sz w:val="26"/>
          <w:szCs w:val="26"/>
        </w:rPr>
        <w:t>:</w:t>
      </w:r>
    </w:p>
    <w:p w:rsidR="00B25FD9" w:rsidRDefault="00B25FD9" w:rsidP="007F016A">
      <w:pPr>
        <w:spacing w:before="120" w:after="240" w:line="360" w:lineRule="auto"/>
        <w:ind w:left="709" w:right="706"/>
        <w:jc w:val="both"/>
      </w:pPr>
      <w:r w:rsidRPr="00F1513B">
        <w:t xml:space="preserve">poprzez wzajemną zależność myśli i słowa jasne jest to, że języki nie są właściwie środkami przedstawiającymi już poznane prawdy, lecz są czymś daleko więcej, a mianowicie – środkami do odkrywania prawd dotychczas niepoznanych. </w:t>
      </w:r>
    </w:p>
    <w:p w:rsidR="00B25FD9" w:rsidRDefault="00B25FD9">
      <w:pPr>
        <w:spacing w:line="360" w:lineRule="auto"/>
        <w:jc w:val="both"/>
        <w:rPr>
          <w:sz w:val="26"/>
          <w:szCs w:val="26"/>
        </w:rPr>
      </w:pPr>
      <w:r w:rsidRPr="00777339">
        <w:rPr>
          <w:sz w:val="26"/>
          <w:szCs w:val="26"/>
        </w:rPr>
        <w:t>J. Anusiewicz rozumiał JOS</w:t>
      </w:r>
      <w:r>
        <w:rPr>
          <w:sz w:val="26"/>
          <w:szCs w:val="26"/>
        </w:rPr>
        <w:t>:</w:t>
      </w:r>
      <w:r w:rsidRPr="00777339">
        <w:rPr>
          <w:sz w:val="26"/>
          <w:szCs w:val="26"/>
        </w:rPr>
        <w:t xml:space="preserve"> </w:t>
      </w:r>
    </w:p>
    <w:p w:rsidR="00B25FD9" w:rsidRDefault="00B25FD9">
      <w:pPr>
        <w:spacing w:before="120" w:after="240" w:line="360" w:lineRule="auto"/>
        <w:ind w:left="709" w:right="709"/>
        <w:jc w:val="both"/>
        <w:rPr>
          <w:ins w:id="0" w:author="Renata" w:date="2013-04-15T10:16:00Z"/>
        </w:rPr>
      </w:pPr>
      <w:r w:rsidRPr="00F1513B">
        <w:t>jako centralne pojęcie gramatyki treści, semantyki oraz teorii poznania – to przede wszystkim rozumienie, interpretacja świata z punktu widzenia filozofii zdrowego rozsądku. Językowy obraz świata stanowi podsumowanie i zestawienie codziennych doświadczeń i przyjętych tudzież zaakceptowanych przez daną wspólnotę komunikatywną norm, wartości, sposobów wartościowania oraz wyobrażeń i nastawień wobec tej rzeczywistości i to zarówno materialnej, substancjalnej, zewnętrznej, jak i duchowej, psychicznej, świadomościowej, wewnętrznej...</w:t>
      </w:r>
      <w:r w:rsidRPr="00F1513B">
        <w:rPr>
          <w:rStyle w:val="FootnoteReference"/>
        </w:rPr>
        <w:footnoteReference w:id="2"/>
      </w:r>
      <w:r w:rsidRPr="00F1513B">
        <w:t xml:space="preserve"> </w:t>
      </w:r>
    </w:p>
    <w:p w:rsidR="00B25FD9" w:rsidRDefault="00B25FD9">
      <w:pPr>
        <w:spacing w:line="360" w:lineRule="auto"/>
        <w:jc w:val="both"/>
        <w:rPr>
          <w:ins w:id="1" w:author="Renata" w:date="2013-04-15T10:17:00Z"/>
          <w:sz w:val="26"/>
          <w:szCs w:val="26"/>
        </w:rPr>
      </w:pPr>
      <w:r w:rsidRPr="00777339">
        <w:rPr>
          <w:sz w:val="26"/>
          <w:szCs w:val="26"/>
        </w:rPr>
        <w:t>S. Urbańczyk uważał, że</w:t>
      </w:r>
      <w:r>
        <w:rPr>
          <w:sz w:val="26"/>
          <w:szCs w:val="26"/>
        </w:rPr>
        <w:t>:</w:t>
      </w:r>
    </w:p>
    <w:p w:rsidR="00B25FD9" w:rsidRDefault="00B25FD9">
      <w:pPr>
        <w:spacing w:before="120" w:after="240" w:line="360" w:lineRule="auto"/>
        <w:ind w:left="709" w:right="709"/>
        <w:jc w:val="both"/>
      </w:pPr>
      <w:r>
        <w:t>...</w:t>
      </w:r>
      <w:r w:rsidRPr="00F1513B">
        <w:t>obraz świata odbity w danym języku narodowym nie odpowiada ściśle rzeczywistemu obrazowi odkrywanemu przez naukę..., zaś między obrazami świata odbitymi w poszczególnych językach narodowych zachodzą znaczne różnice</w:t>
      </w:r>
      <w:r w:rsidRPr="00F1513B">
        <w:rPr>
          <w:rStyle w:val="FootnoteReference"/>
        </w:rPr>
        <w:footnoteReference w:id="3"/>
      </w:r>
      <w:r w:rsidRPr="00F1513B">
        <w:t>.</w:t>
      </w:r>
    </w:p>
    <w:p w:rsidR="00B25FD9" w:rsidRDefault="00B25FD9" w:rsidP="007F016A">
      <w:pPr>
        <w:spacing w:line="360" w:lineRule="auto"/>
        <w:jc w:val="both"/>
        <w:rPr>
          <w:sz w:val="26"/>
          <w:szCs w:val="26"/>
        </w:rPr>
      </w:pPr>
      <w:r w:rsidRPr="00777339">
        <w:rPr>
          <w:sz w:val="26"/>
          <w:szCs w:val="26"/>
        </w:rPr>
        <w:t>J. Bartmiński, mówiąc o JOS podkreślał, że</w:t>
      </w:r>
      <w:r>
        <w:rPr>
          <w:sz w:val="26"/>
          <w:szCs w:val="26"/>
        </w:rPr>
        <w:t>:</w:t>
      </w:r>
    </w:p>
    <w:p w:rsidR="00B25FD9" w:rsidRDefault="00B25FD9" w:rsidP="007F016A">
      <w:pPr>
        <w:spacing w:before="120" w:after="240" w:line="360" w:lineRule="auto"/>
        <w:ind w:left="709" w:right="706" w:firstLine="284"/>
        <w:jc w:val="both"/>
      </w:pPr>
      <w:r w:rsidRPr="00F1513B">
        <w:t>JOS jest zawartą w języku, różnie zwerbalizowaną interpretacją rzeczywistości dającą się ująć w postaci zespołu sądów o świecie. Mogą to być sądy «utrwalone»w gramatyce, słownictwie, w kliszowych tekstach, ale także sądy «presupowane», tj. implikowane przez formy językowe utrwalonej wiedzy, przekonań, mitów, rytuałów</w:t>
      </w:r>
      <w:r w:rsidRPr="00F1513B">
        <w:rPr>
          <w:rStyle w:val="FootnoteReference"/>
        </w:rPr>
        <w:footnoteReference w:id="4"/>
      </w:r>
      <w:r w:rsidRPr="00F1513B">
        <w:t>.</w:t>
      </w:r>
    </w:p>
    <w:p w:rsidR="00B25FD9" w:rsidRDefault="00B25FD9" w:rsidP="0077357A">
      <w:pPr>
        <w:spacing w:line="360" w:lineRule="auto"/>
        <w:jc w:val="both"/>
        <w:rPr>
          <w:sz w:val="26"/>
          <w:szCs w:val="26"/>
        </w:rPr>
      </w:pPr>
      <w:r w:rsidRPr="00777339">
        <w:rPr>
          <w:sz w:val="26"/>
          <w:szCs w:val="26"/>
        </w:rPr>
        <w:t>Pojęcie językowego obrazu świata można</w:t>
      </w:r>
      <w:r>
        <w:rPr>
          <w:sz w:val="26"/>
          <w:szCs w:val="26"/>
        </w:rPr>
        <w:t>:</w:t>
      </w:r>
    </w:p>
    <w:p w:rsidR="00B25FD9" w:rsidRDefault="00B25FD9">
      <w:pPr>
        <w:spacing w:before="120" w:after="240" w:line="360" w:lineRule="auto"/>
        <w:ind w:left="709" w:right="709"/>
        <w:jc w:val="both"/>
        <w:rPr>
          <w:sz w:val="26"/>
          <w:szCs w:val="26"/>
        </w:rPr>
      </w:pPr>
      <w:r w:rsidRPr="00F1513B">
        <w:t>zdefiniować na dwa sposoby: podmiotowo oraz przedmiotowo. Wizja odnosi się do podmiotu i jest czyjaś; obraz natomiast określa przedmiot, czyli to, co jest zawarte w języku. Językowy obraz świata nie odbija całkowicie rzeczywistości. Słowa nie pokazują rzeczy dosłownie, lecz jedynie mentalnie... Oba terminy istnieją ponad gramatyką i leksyką. Można więc uznać, że należą do najważniejszych czynników</w:t>
      </w:r>
      <w:r w:rsidRPr="009B58F2">
        <w:t xml:space="preserve"> decydujących o zróżnicowaniu wypowiedzi na typy, gatunki i style językowe</w:t>
      </w:r>
      <w:r w:rsidRPr="009B58F2">
        <w:rPr>
          <w:rStyle w:val="FootnoteReference"/>
        </w:rPr>
        <w:footnoteReference w:id="5"/>
      </w:r>
      <w:r w:rsidRPr="009B58F2">
        <w:t>.</w:t>
      </w:r>
    </w:p>
    <w:p w:rsidR="00B25FD9" w:rsidRDefault="00B25FD9">
      <w:pPr>
        <w:spacing w:line="360" w:lineRule="auto"/>
        <w:jc w:val="both"/>
        <w:rPr>
          <w:sz w:val="26"/>
          <w:szCs w:val="26"/>
        </w:rPr>
      </w:pPr>
      <w:r w:rsidRPr="00F1513B">
        <w:rPr>
          <w:sz w:val="26"/>
          <w:szCs w:val="26"/>
        </w:rPr>
        <w:t xml:space="preserve">Badając wzajemne wpływy języka i kultury, tworzy się system filozoficzno-kulturologiczny oraz tradycje lingwistyczne. Leksemy </w:t>
      </w:r>
      <w:r w:rsidRPr="00F1513B">
        <w:rPr>
          <w:i/>
          <w:sz w:val="26"/>
          <w:szCs w:val="26"/>
        </w:rPr>
        <w:t xml:space="preserve">niebo/piekło </w:t>
      </w:r>
      <w:r w:rsidRPr="00F1513B">
        <w:rPr>
          <w:sz w:val="26"/>
          <w:szCs w:val="26"/>
        </w:rPr>
        <w:t>zaliczamy do jednostek uniwersalnych, które bardzo szeroko są reprezentowane zarówno w języku polskim, jak i ukraińskim, ich realizacja semantyczna ma specyfikę narodową.</w:t>
      </w:r>
    </w:p>
    <w:p w:rsidR="00B25FD9" w:rsidRDefault="00B25FD9" w:rsidP="0077357A">
      <w:pPr>
        <w:tabs>
          <w:tab w:val="left" w:pos="709"/>
        </w:tabs>
        <w:spacing w:after="120" w:line="360" w:lineRule="auto"/>
        <w:jc w:val="both"/>
        <w:rPr>
          <w:sz w:val="26"/>
          <w:szCs w:val="26"/>
        </w:rPr>
      </w:pPr>
      <w:r>
        <w:rPr>
          <w:sz w:val="26"/>
          <w:szCs w:val="26"/>
        </w:rPr>
        <w:tab/>
      </w:r>
      <w:r w:rsidRPr="00777339">
        <w:rPr>
          <w:sz w:val="26"/>
          <w:szCs w:val="26"/>
        </w:rPr>
        <w:t xml:space="preserve">Analizując językowy obraz </w:t>
      </w:r>
      <w:r w:rsidRPr="00777339">
        <w:rPr>
          <w:i/>
          <w:sz w:val="26"/>
          <w:szCs w:val="26"/>
        </w:rPr>
        <w:t>nieba</w:t>
      </w:r>
      <w:r w:rsidRPr="00777339">
        <w:rPr>
          <w:sz w:val="26"/>
          <w:szCs w:val="26"/>
        </w:rPr>
        <w:t xml:space="preserve"> i </w:t>
      </w:r>
      <w:r w:rsidRPr="00777339">
        <w:rPr>
          <w:i/>
          <w:sz w:val="26"/>
          <w:szCs w:val="26"/>
        </w:rPr>
        <w:t>piekła</w:t>
      </w:r>
      <w:r w:rsidRPr="00777339">
        <w:rPr>
          <w:sz w:val="26"/>
          <w:szCs w:val="26"/>
        </w:rPr>
        <w:t xml:space="preserve"> w dwóch zbliżonych wobec siebie</w:t>
      </w:r>
      <w:r>
        <w:rPr>
          <w:sz w:val="26"/>
          <w:szCs w:val="26"/>
        </w:rPr>
        <w:t xml:space="preserve"> językach, zwróciliśmy uwagę na:</w:t>
      </w:r>
    </w:p>
    <w:p w:rsidR="00B25FD9" w:rsidRDefault="00B25FD9" w:rsidP="00FA40CC">
      <w:pPr>
        <w:pStyle w:val="ListParagraph"/>
        <w:numPr>
          <w:ilvl w:val="0"/>
          <w:numId w:val="4"/>
        </w:numPr>
        <w:spacing w:line="360" w:lineRule="auto"/>
        <w:jc w:val="both"/>
        <w:rPr>
          <w:sz w:val="26"/>
          <w:szCs w:val="26"/>
        </w:rPr>
      </w:pPr>
      <w:r>
        <w:rPr>
          <w:sz w:val="26"/>
          <w:szCs w:val="26"/>
        </w:rPr>
        <w:t>W</w:t>
      </w:r>
      <w:r w:rsidRPr="00FA40CC">
        <w:rPr>
          <w:sz w:val="26"/>
          <w:szCs w:val="26"/>
        </w:rPr>
        <w:t>erbalizację badanych pojęć, tj. przez jakie jednostki leksykalne są one reprezentowane w słownikach</w:t>
      </w:r>
      <w:r>
        <w:rPr>
          <w:sz w:val="26"/>
          <w:szCs w:val="26"/>
        </w:rPr>
        <w:t>.</w:t>
      </w:r>
    </w:p>
    <w:p w:rsidR="00B25FD9" w:rsidRPr="00FA40CC" w:rsidRDefault="00B25FD9" w:rsidP="00FA40CC">
      <w:pPr>
        <w:pStyle w:val="ListParagraph"/>
        <w:numPr>
          <w:ilvl w:val="0"/>
          <w:numId w:val="4"/>
        </w:numPr>
        <w:spacing w:line="360" w:lineRule="auto"/>
        <w:jc w:val="both"/>
        <w:rPr>
          <w:sz w:val="26"/>
          <w:szCs w:val="26"/>
        </w:rPr>
      </w:pPr>
      <w:r>
        <w:rPr>
          <w:sz w:val="26"/>
          <w:szCs w:val="26"/>
        </w:rPr>
        <w:t>I</w:t>
      </w:r>
      <w:r w:rsidRPr="00FA40CC">
        <w:rPr>
          <w:sz w:val="26"/>
          <w:szCs w:val="26"/>
        </w:rPr>
        <w:t>ch semantykę. Semantyka jest bardzo ważnym polem badawczym, jeśli wziąć pod uwagę manifestowanie się obrazu świata. Chodzi tu nie tylko o referencjalne znaczenie wyrazów, lecz także o całą warstwę konotacji związanych z określonymi wyrazami. Znaczenie wyrazów oraz istniejące między nimi zależności (pola semantyczne, synonimia czy inne elementy struktury leksyki) najpełniej i najbardziej wyraziście przekazują sposób widzenia rzeczywistości przez daną wspólnotę językową</w:t>
      </w:r>
      <w:r>
        <w:rPr>
          <w:sz w:val="26"/>
          <w:szCs w:val="26"/>
        </w:rPr>
        <w:t>.</w:t>
      </w:r>
    </w:p>
    <w:p w:rsidR="00B25FD9" w:rsidRPr="00FA40CC" w:rsidRDefault="00B25FD9" w:rsidP="00FA40CC">
      <w:pPr>
        <w:pStyle w:val="ListParagraph"/>
        <w:numPr>
          <w:ilvl w:val="0"/>
          <w:numId w:val="4"/>
        </w:numPr>
        <w:tabs>
          <w:tab w:val="left" w:pos="180"/>
          <w:tab w:val="left" w:pos="360"/>
        </w:tabs>
        <w:spacing w:line="360" w:lineRule="auto"/>
        <w:jc w:val="both"/>
        <w:rPr>
          <w:sz w:val="26"/>
          <w:szCs w:val="26"/>
        </w:rPr>
      </w:pPr>
      <w:r>
        <w:rPr>
          <w:sz w:val="26"/>
          <w:szCs w:val="26"/>
        </w:rPr>
        <w:t>M</w:t>
      </w:r>
      <w:r w:rsidRPr="00FA40CC">
        <w:rPr>
          <w:sz w:val="26"/>
          <w:szCs w:val="26"/>
        </w:rPr>
        <w:t>etafory i metonimie, które „odzwierciedlają sposób percepcji świata”</w:t>
      </w:r>
      <w:r>
        <w:rPr>
          <w:sz w:val="26"/>
          <w:szCs w:val="26"/>
        </w:rPr>
        <w:t>.</w:t>
      </w:r>
    </w:p>
    <w:p w:rsidR="00B25FD9" w:rsidRPr="00FA40CC" w:rsidRDefault="00B25FD9" w:rsidP="0077357A">
      <w:pPr>
        <w:pStyle w:val="ListParagraph"/>
        <w:numPr>
          <w:ilvl w:val="0"/>
          <w:numId w:val="4"/>
        </w:numPr>
        <w:tabs>
          <w:tab w:val="left" w:pos="180"/>
          <w:tab w:val="left" w:pos="360"/>
        </w:tabs>
        <w:spacing w:after="240" w:line="360" w:lineRule="auto"/>
        <w:ind w:left="714" w:hanging="357"/>
        <w:contextualSpacing w:val="0"/>
        <w:jc w:val="both"/>
        <w:rPr>
          <w:sz w:val="26"/>
          <w:szCs w:val="26"/>
        </w:rPr>
      </w:pPr>
      <w:r>
        <w:rPr>
          <w:sz w:val="26"/>
          <w:szCs w:val="26"/>
        </w:rPr>
        <w:t>A</w:t>
      </w:r>
      <w:r w:rsidRPr="00FA40CC">
        <w:rPr>
          <w:sz w:val="26"/>
          <w:szCs w:val="26"/>
        </w:rPr>
        <w:t>nalizę leksemów w tekstach, gdzie właśnie realizuje się „rozszerzenie semantyki“ badanych leksemów.</w:t>
      </w:r>
    </w:p>
    <w:p w:rsidR="00B25FD9" w:rsidRDefault="00B25FD9" w:rsidP="00FA40CC">
      <w:pPr>
        <w:tabs>
          <w:tab w:val="left" w:pos="180"/>
          <w:tab w:val="left" w:pos="360"/>
        </w:tabs>
        <w:spacing w:after="120" w:line="360" w:lineRule="auto"/>
        <w:ind w:firstLine="720"/>
        <w:jc w:val="both"/>
        <w:rPr>
          <w:sz w:val="26"/>
          <w:szCs w:val="26"/>
        </w:rPr>
      </w:pPr>
      <w:r w:rsidRPr="00777339">
        <w:rPr>
          <w:sz w:val="26"/>
          <w:szCs w:val="26"/>
        </w:rPr>
        <w:t xml:space="preserve">Językowy obraz </w:t>
      </w:r>
      <w:r w:rsidRPr="00777339">
        <w:rPr>
          <w:i/>
          <w:sz w:val="26"/>
          <w:szCs w:val="26"/>
        </w:rPr>
        <w:t>nieba</w:t>
      </w:r>
      <w:r w:rsidRPr="00777339">
        <w:rPr>
          <w:sz w:val="26"/>
          <w:szCs w:val="26"/>
        </w:rPr>
        <w:t xml:space="preserve"> zmieniał się i rozwijał się przez wieki. Większość słowników języka polskiego rejestruje podstawowe znaczenie leksemu </w:t>
      </w:r>
      <w:r w:rsidRPr="00777339">
        <w:rPr>
          <w:i/>
          <w:sz w:val="26"/>
          <w:szCs w:val="26"/>
        </w:rPr>
        <w:t>niebo</w:t>
      </w:r>
      <w:r w:rsidRPr="00777339">
        <w:rPr>
          <w:sz w:val="26"/>
          <w:szCs w:val="26"/>
        </w:rPr>
        <w:t xml:space="preserve"> jako definicję znaczeniową: </w:t>
      </w:r>
    </w:p>
    <w:p w:rsidR="00B25FD9" w:rsidRPr="00FA40CC" w:rsidRDefault="00B25FD9" w:rsidP="00FA40CC">
      <w:pPr>
        <w:pStyle w:val="ListParagraph"/>
        <w:numPr>
          <w:ilvl w:val="0"/>
          <w:numId w:val="5"/>
        </w:numPr>
        <w:tabs>
          <w:tab w:val="left" w:pos="180"/>
          <w:tab w:val="left" w:pos="360"/>
        </w:tabs>
        <w:spacing w:line="360" w:lineRule="auto"/>
        <w:jc w:val="both"/>
        <w:rPr>
          <w:sz w:val="26"/>
          <w:szCs w:val="26"/>
        </w:rPr>
      </w:pPr>
      <w:r>
        <w:rPr>
          <w:sz w:val="26"/>
          <w:szCs w:val="26"/>
        </w:rPr>
        <w:t>P</w:t>
      </w:r>
      <w:r w:rsidRPr="00FA40CC">
        <w:rPr>
          <w:sz w:val="26"/>
          <w:szCs w:val="26"/>
        </w:rPr>
        <w:t>ozorne sklepienie nad Ziemią, w dzień bezchmurny koloru niebieskiego, na którego tle obserwuje się ciała niebieskie i ich ruchy</w:t>
      </w:r>
      <w:r>
        <w:rPr>
          <w:sz w:val="26"/>
          <w:szCs w:val="26"/>
        </w:rPr>
        <w:t>.</w:t>
      </w:r>
      <w:r w:rsidRPr="00FA40CC">
        <w:rPr>
          <w:sz w:val="26"/>
          <w:szCs w:val="26"/>
        </w:rPr>
        <w:t xml:space="preserve"> </w:t>
      </w:r>
    </w:p>
    <w:p w:rsidR="00B25FD9" w:rsidRPr="00FA40CC" w:rsidRDefault="00B25FD9" w:rsidP="0077357A">
      <w:pPr>
        <w:pStyle w:val="ListParagraph"/>
        <w:numPr>
          <w:ilvl w:val="0"/>
          <w:numId w:val="5"/>
        </w:numPr>
        <w:tabs>
          <w:tab w:val="left" w:pos="180"/>
          <w:tab w:val="left" w:pos="360"/>
        </w:tabs>
        <w:spacing w:after="240" w:line="360" w:lineRule="auto"/>
        <w:ind w:left="714" w:hanging="357"/>
        <w:contextualSpacing w:val="0"/>
        <w:jc w:val="both"/>
        <w:rPr>
          <w:sz w:val="26"/>
          <w:szCs w:val="26"/>
        </w:rPr>
      </w:pPr>
      <w:r>
        <w:rPr>
          <w:sz w:val="26"/>
          <w:szCs w:val="26"/>
        </w:rPr>
        <w:t>W</w:t>
      </w:r>
      <w:r w:rsidRPr="00FA40CC">
        <w:rPr>
          <w:sz w:val="26"/>
          <w:szCs w:val="26"/>
        </w:rPr>
        <w:t xml:space="preserve"> kosmologii i eschatologii wielu religii: górna sfera świata, nadziemska kraina szczęśliwości, przeciwstawna piekłu, siedziba Boga, bóstw i duchów wybranych zmarłych; także o samym Bogu, bóstwie, opatrzności.</w:t>
      </w:r>
    </w:p>
    <w:p w:rsidR="00B25FD9" w:rsidRPr="00777339" w:rsidRDefault="00B25FD9" w:rsidP="00777339">
      <w:pPr>
        <w:tabs>
          <w:tab w:val="left" w:pos="180"/>
          <w:tab w:val="left" w:pos="360"/>
        </w:tabs>
        <w:spacing w:line="360" w:lineRule="auto"/>
        <w:ind w:firstLine="720"/>
        <w:jc w:val="both"/>
        <w:rPr>
          <w:sz w:val="26"/>
          <w:szCs w:val="26"/>
        </w:rPr>
      </w:pPr>
      <w:r w:rsidRPr="00777339">
        <w:rPr>
          <w:sz w:val="26"/>
          <w:szCs w:val="26"/>
        </w:rPr>
        <w:t xml:space="preserve">W </w:t>
      </w:r>
      <w:r w:rsidRPr="00777339">
        <w:rPr>
          <w:i/>
          <w:sz w:val="26"/>
          <w:szCs w:val="26"/>
        </w:rPr>
        <w:t>Słowniku staropolskim</w:t>
      </w:r>
      <w:r w:rsidRPr="00777339">
        <w:rPr>
          <w:sz w:val="26"/>
          <w:szCs w:val="26"/>
        </w:rPr>
        <w:t xml:space="preserve"> znajdujemy taką definicję leksemu </w:t>
      </w:r>
      <w:r w:rsidRPr="00777339">
        <w:rPr>
          <w:i/>
          <w:sz w:val="26"/>
          <w:szCs w:val="26"/>
        </w:rPr>
        <w:t xml:space="preserve">niebo: </w:t>
      </w:r>
      <w:r w:rsidRPr="00777339">
        <w:rPr>
          <w:sz w:val="26"/>
          <w:szCs w:val="26"/>
        </w:rPr>
        <w:t>„</w:t>
      </w:r>
      <w:r w:rsidRPr="00777339">
        <w:rPr>
          <w:i/>
          <w:sz w:val="26"/>
          <w:szCs w:val="26"/>
        </w:rPr>
        <w:t xml:space="preserve">niebo </w:t>
      </w:r>
      <w:r w:rsidRPr="00777339">
        <w:rPr>
          <w:sz w:val="26"/>
          <w:szCs w:val="26"/>
        </w:rPr>
        <w:t>to pozorne sklepienie nad ziemią, firmament, uważane popularnie za siedzibę Boga</w:t>
      </w:r>
      <w:r>
        <w:rPr>
          <w:sz w:val="26"/>
          <w:szCs w:val="26"/>
        </w:rPr>
        <w:t>”</w:t>
      </w:r>
      <w:r w:rsidRPr="00777339">
        <w:rPr>
          <w:sz w:val="26"/>
          <w:szCs w:val="26"/>
        </w:rPr>
        <w:t xml:space="preserve">. W </w:t>
      </w:r>
      <w:r w:rsidRPr="00777339">
        <w:rPr>
          <w:i/>
          <w:sz w:val="26"/>
          <w:szCs w:val="26"/>
        </w:rPr>
        <w:t xml:space="preserve">Słowniku polszczyzny XVI wieku – niebo </w:t>
      </w:r>
      <w:r w:rsidRPr="00777339">
        <w:rPr>
          <w:sz w:val="26"/>
          <w:szCs w:val="26"/>
        </w:rPr>
        <w:t>to „materialna powłoka oddzielająca ziemię od nieba właściwego</w:t>
      </w:r>
      <w:r>
        <w:rPr>
          <w:sz w:val="26"/>
          <w:szCs w:val="26"/>
        </w:rPr>
        <w:t>”</w:t>
      </w:r>
      <w:r w:rsidRPr="00777339">
        <w:rPr>
          <w:sz w:val="26"/>
          <w:szCs w:val="26"/>
        </w:rPr>
        <w:t xml:space="preserve">. Oprócz takich sformulowań odnoszących się do naukowego znaczenia nieba jako sklepienia niebieskiego, pojawia się tutaj podział nieba na części: niebo niższe to segment, w którym umieszczone są gwiazdy, oraz niebo najwyższe (niebo ogniste), tj. siedziba Boga. Niebo właściwe jest więc synonimem nieba w ujęciu religijnym: miejsce przebywynia bóstwa, siedziba bogów, Boga, aniołów, zbawionych duchów zmarłych ludzi. </w:t>
      </w:r>
    </w:p>
    <w:p w:rsidR="00B25FD9" w:rsidRPr="00FA40CC" w:rsidRDefault="00B25FD9" w:rsidP="0077357A">
      <w:pPr>
        <w:tabs>
          <w:tab w:val="left" w:pos="180"/>
          <w:tab w:val="left" w:pos="360"/>
        </w:tabs>
        <w:spacing w:line="360" w:lineRule="auto"/>
        <w:ind w:firstLine="720"/>
        <w:jc w:val="both"/>
        <w:rPr>
          <w:sz w:val="26"/>
          <w:szCs w:val="26"/>
        </w:rPr>
      </w:pPr>
      <w:r w:rsidRPr="00777339">
        <w:rPr>
          <w:sz w:val="26"/>
          <w:szCs w:val="26"/>
        </w:rPr>
        <w:t xml:space="preserve">W słownikach języka ukraińskiego uwaga akcentuje się na innych składnikach znaczenia: </w:t>
      </w:r>
      <w:r>
        <w:rPr>
          <w:sz w:val="26"/>
          <w:szCs w:val="26"/>
        </w:rPr>
        <w:t>1. W</w:t>
      </w:r>
      <w:r w:rsidRPr="00FA40CC">
        <w:rPr>
          <w:sz w:val="26"/>
          <w:szCs w:val="26"/>
        </w:rPr>
        <w:t>idoczna nad powierzchnią ziemi przestrzeń powietrzna w kształcie namiotu</w:t>
      </w:r>
      <w:r>
        <w:rPr>
          <w:sz w:val="26"/>
          <w:szCs w:val="26"/>
        </w:rPr>
        <w:t>.</w:t>
      </w:r>
      <w:r w:rsidRPr="00FA40CC">
        <w:rPr>
          <w:sz w:val="26"/>
          <w:szCs w:val="26"/>
        </w:rPr>
        <w:t xml:space="preserve"> </w:t>
      </w:r>
      <w:r>
        <w:rPr>
          <w:sz w:val="26"/>
          <w:szCs w:val="26"/>
        </w:rPr>
        <w:t>2. W</w:t>
      </w:r>
      <w:r w:rsidRPr="00FA40CC">
        <w:rPr>
          <w:sz w:val="26"/>
          <w:szCs w:val="26"/>
        </w:rPr>
        <w:t>edług przedstawień religijnych – niebo wyższe, miejsce przebywania bogów, aniołów, świętych, zbawionych dusz zmarłych; wieczne królestwo, raj</w:t>
      </w:r>
      <w:r>
        <w:rPr>
          <w:sz w:val="26"/>
          <w:szCs w:val="26"/>
        </w:rPr>
        <w:t>.</w:t>
      </w:r>
    </w:p>
    <w:p w:rsidR="00B25FD9" w:rsidRPr="0077357A" w:rsidRDefault="00B25FD9" w:rsidP="0077357A">
      <w:pPr>
        <w:tabs>
          <w:tab w:val="left" w:pos="180"/>
        </w:tabs>
        <w:spacing w:line="360" w:lineRule="auto"/>
        <w:ind w:firstLine="709"/>
        <w:jc w:val="both"/>
        <w:rPr>
          <w:sz w:val="26"/>
          <w:szCs w:val="26"/>
        </w:rPr>
      </w:pPr>
      <w:r w:rsidRPr="00777339">
        <w:rPr>
          <w:sz w:val="26"/>
          <w:szCs w:val="26"/>
        </w:rPr>
        <w:t xml:space="preserve">Leksem </w:t>
      </w:r>
      <w:r w:rsidRPr="00777339">
        <w:rPr>
          <w:i/>
          <w:sz w:val="26"/>
          <w:szCs w:val="26"/>
        </w:rPr>
        <w:t>piekło</w:t>
      </w:r>
      <w:r w:rsidRPr="00777339">
        <w:rPr>
          <w:sz w:val="26"/>
          <w:szCs w:val="26"/>
        </w:rPr>
        <w:t xml:space="preserve"> tłumaczy się w języku polskim w następujący sposób: </w:t>
      </w:r>
      <w:r w:rsidRPr="0077357A">
        <w:rPr>
          <w:sz w:val="26"/>
          <w:szCs w:val="26"/>
        </w:rPr>
        <w:t xml:space="preserve">1. Według niektórych wierzeń religijnych: miejsce mąk, w których przebywają dusze zmarłych skazane za grzechy na wieczne potępienie: </w:t>
      </w:r>
      <w:r w:rsidRPr="0077357A">
        <w:rPr>
          <w:i/>
          <w:sz w:val="26"/>
          <w:szCs w:val="26"/>
        </w:rPr>
        <w:t>iść po śmierci do piekła</w:t>
      </w:r>
      <w:r w:rsidRPr="0077357A">
        <w:rPr>
          <w:sz w:val="26"/>
          <w:szCs w:val="26"/>
        </w:rPr>
        <w:t xml:space="preserve">. 2. </w:t>
      </w:r>
      <w:r w:rsidRPr="0077357A">
        <w:rPr>
          <w:i/>
          <w:sz w:val="26"/>
          <w:szCs w:val="26"/>
        </w:rPr>
        <w:t xml:space="preserve">przen. </w:t>
      </w:r>
      <w:r w:rsidRPr="0077357A">
        <w:rPr>
          <w:sz w:val="26"/>
          <w:szCs w:val="26"/>
        </w:rPr>
        <w:t xml:space="preserve">Sytuacja, wydarzenie lub miejsce bardzo nieprzyjemne, przysparzające cierpienia: </w:t>
      </w:r>
      <w:r w:rsidRPr="0077357A">
        <w:rPr>
          <w:i/>
          <w:sz w:val="26"/>
          <w:szCs w:val="26"/>
        </w:rPr>
        <w:t>przeżywać piekło na ziemi; poznał piekło zazdrości</w:t>
      </w:r>
      <w:r w:rsidRPr="0077357A">
        <w:rPr>
          <w:sz w:val="26"/>
          <w:szCs w:val="26"/>
        </w:rPr>
        <w:t xml:space="preserve">. </w:t>
      </w:r>
    </w:p>
    <w:p w:rsidR="00B25FD9" w:rsidRDefault="00B25FD9" w:rsidP="005E738C">
      <w:pPr>
        <w:tabs>
          <w:tab w:val="left" w:pos="0"/>
          <w:tab w:val="left" w:pos="709"/>
        </w:tabs>
        <w:spacing w:line="360" w:lineRule="auto"/>
        <w:jc w:val="both"/>
        <w:rPr>
          <w:sz w:val="26"/>
          <w:szCs w:val="26"/>
        </w:rPr>
      </w:pPr>
      <w:r>
        <w:rPr>
          <w:sz w:val="26"/>
          <w:szCs w:val="26"/>
        </w:rPr>
        <w:tab/>
      </w:r>
      <w:r w:rsidRPr="00777339">
        <w:rPr>
          <w:sz w:val="26"/>
          <w:szCs w:val="26"/>
        </w:rPr>
        <w:t>Według wierzeń religii starożytnych znajduje się pod ziemią. Judaizm, prócz miejsca podziemnego, gdzie przebywają zmarli, stworzył pojęcie miejsca kary dla potępionych, przejęte później przez teologię katolicką, dla której piekło jest miejscem wiecznych mąk dla odrzuconych aniołów i dusz zmarłych w stanie grzechu śmiertelnego, ukaranych utratą Boga, cierpieniami zewnętrznymi, głównie ogniem piekielnym oraz wyrzutami sumienia</w:t>
      </w:r>
      <w:r w:rsidRPr="00777339">
        <w:rPr>
          <w:rStyle w:val="FootnoteReference"/>
          <w:sz w:val="26"/>
          <w:szCs w:val="26"/>
        </w:rPr>
        <w:footnoteReference w:id="6"/>
      </w:r>
      <w:r w:rsidRPr="00777339">
        <w:rPr>
          <w:sz w:val="26"/>
          <w:szCs w:val="26"/>
        </w:rPr>
        <w:t xml:space="preserve">. W języku ukraińskim słowniki podają takie znaczenia leksemu </w:t>
      </w:r>
      <w:r w:rsidRPr="00777339">
        <w:rPr>
          <w:i/>
          <w:sz w:val="26"/>
          <w:szCs w:val="26"/>
        </w:rPr>
        <w:t>piekło</w:t>
      </w:r>
      <w:r w:rsidRPr="00777339">
        <w:rPr>
          <w:sz w:val="26"/>
          <w:szCs w:val="26"/>
        </w:rPr>
        <w:t xml:space="preserve">: </w:t>
      </w:r>
      <w:r>
        <w:rPr>
          <w:sz w:val="26"/>
          <w:szCs w:val="26"/>
        </w:rPr>
        <w:t>1. M</w:t>
      </w:r>
      <w:r w:rsidRPr="00FA40CC">
        <w:rPr>
          <w:sz w:val="26"/>
          <w:szCs w:val="26"/>
        </w:rPr>
        <w:t>iejsce, gdzie grzesznicy po śmierci odbywają karę</w:t>
      </w:r>
      <w:r>
        <w:rPr>
          <w:sz w:val="26"/>
          <w:szCs w:val="26"/>
        </w:rPr>
        <w:t>.</w:t>
      </w:r>
      <w:r w:rsidRPr="00FA40CC">
        <w:rPr>
          <w:sz w:val="26"/>
          <w:szCs w:val="26"/>
        </w:rPr>
        <w:t xml:space="preserve"> </w:t>
      </w:r>
      <w:r>
        <w:rPr>
          <w:sz w:val="26"/>
          <w:szCs w:val="26"/>
        </w:rPr>
        <w:t>2. N</w:t>
      </w:r>
      <w:r w:rsidRPr="00FA40CC">
        <w:rPr>
          <w:sz w:val="26"/>
          <w:szCs w:val="26"/>
        </w:rPr>
        <w:t>ieznośne, zbyt trudne warunki życia</w:t>
      </w:r>
      <w:r>
        <w:rPr>
          <w:sz w:val="26"/>
          <w:szCs w:val="26"/>
        </w:rPr>
        <w:t>.</w:t>
      </w:r>
      <w:r w:rsidRPr="00FA40CC">
        <w:rPr>
          <w:sz w:val="26"/>
          <w:szCs w:val="26"/>
        </w:rPr>
        <w:t xml:space="preserve"> </w:t>
      </w:r>
      <w:r>
        <w:rPr>
          <w:sz w:val="26"/>
          <w:szCs w:val="26"/>
        </w:rPr>
        <w:t>3. B</w:t>
      </w:r>
      <w:r w:rsidRPr="00FA40CC">
        <w:rPr>
          <w:sz w:val="26"/>
          <w:szCs w:val="26"/>
        </w:rPr>
        <w:t>ardzo niebezpieczne miejsce</w:t>
      </w:r>
      <w:r>
        <w:rPr>
          <w:sz w:val="26"/>
          <w:szCs w:val="26"/>
        </w:rPr>
        <w:t>.</w:t>
      </w:r>
      <w:r w:rsidRPr="00FA40CC">
        <w:rPr>
          <w:sz w:val="26"/>
          <w:szCs w:val="26"/>
        </w:rPr>
        <w:t xml:space="preserve"> </w:t>
      </w:r>
      <w:r>
        <w:rPr>
          <w:sz w:val="26"/>
          <w:szCs w:val="26"/>
        </w:rPr>
        <w:t>4. M</w:t>
      </w:r>
      <w:r w:rsidRPr="00FA40CC">
        <w:rPr>
          <w:sz w:val="26"/>
          <w:szCs w:val="26"/>
        </w:rPr>
        <w:t>oralne męki</w:t>
      </w:r>
      <w:r w:rsidRPr="00777339">
        <w:rPr>
          <w:rStyle w:val="FootnoteReference"/>
          <w:sz w:val="26"/>
          <w:szCs w:val="26"/>
        </w:rPr>
        <w:footnoteReference w:id="7"/>
      </w:r>
      <w:r w:rsidRPr="00FA40CC">
        <w:rPr>
          <w:sz w:val="26"/>
          <w:szCs w:val="26"/>
        </w:rPr>
        <w:t xml:space="preserve">. </w:t>
      </w:r>
      <w:r w:rsidRPr="00777339">
        <w:rPr>
          <w:sz w:val="26"/>
          <w:szCs w:val="26"/>
        </w:rPr>
        <w:t xml:space="preserve">W polszczyźnie potocznej używane są frazeologizmy </w:t>
      </w:r>
      <w:r w:rsidRPr="00777339">
        <w:rPr>
          <w:i/>
          <w:sz w:val="26"/>
          <w:szCs w:val="26"/>
        </w:rPr>
        <w:t>ciemno</w:t>
      </w:r>
      <w:r w:rsidRPr="00F1513B">
        <w:rPr>
          <w:sz w:val="26"/>
          <w:szCs w:val="26"/>
        </w:rPr>
        <w:t>,</w:t>
      </w:r>
      <w:r w:rsidRPr="00777339">
        <w:rPr>
          <w:i/>
          <w:sz w:val="26"/>
          <w:szCs w:val="26"/>
        </w:rPr>
        <w:t xml:space="preserve"> gorąco itp. jak w piekle = </w:t>
      </w:r>
      <w:r w:rsidRPr="00777339">
        <w:rPr>
          <w:sz w:val="26"/>
          <w:szCs w:val="26"/>
        </w:rPr>
        <w:t>„bardzo ciemno, bardzo gorąco</w:t>
      </w:r>
      <w:r>
        <w:rPr>
          <w:sz w:val="26"/>
          <w:szCs w:val="26"/>
        </w:rPr>
        <w:t>”</w:t>
      </w:r>
      <w:r w:rsidRPr="00777339">
        <w:rPr>
          <w:sz w:val="26"/>
          <w:szCs w:val="26"/>
        </w:rPr>
        <w:t xml:space="preserve">; </w:t>
      </w:r>
      <w:r w:rsidRPr="00777339">
        <w:rPr>
          <w:i/>
          <w:sz w:val="26"/>
          <w:szCs w:val="26"/>
        </w:rPr>
        <w:t>zrobić komuś piekło =</w:t>
      </w:r>
      <w:r w:rsidRPr="00777339">
        <w:rPr>
          <w:sz w:val="26"/>
          <w:szCs w:val="26"/>
        </w:rPr>
        <w:t xml:space="preserve"> „robić hałas</w:t>
      </w:r>
      <w:r>
        <w:rPr>
          <w:sz w:val="26"/>
          <w:szCs w:val="26"/>
        </w:rPr>
        <w:t>”</w:t>
      </w:r>
      <w:r w:rsidRPr="00777339">
        <w:rPr>
          <w:sz w:val="26"/>
          <w:szCs w:val="26"/>
        </w:rPr>
        <w:t xml:space="preserve">; </w:t>
      </w:r>
      <w:r w:rsidRPr="00777339">
        <w:rPr>
          <w:i/>
          <w:sz w:val="26"/>
          <w:szCs w:val="26"/>
        </w:rPr>
        <w:t xml:space="preserve">tłuć się jak Marek po piekle = </w:t>
      </w:r>
      <w:r w:rsidRPr="00777339">
        <w:rPr>
          <w:sz w:val="26"/>
          <w:szCs w:val="26"/>
        </w:rPr>
        <w:t>„hałasować, chodząc po jakimś pomieszczeniu</w:t>
      </w:r>
      <w:r>
        <w:rPr>
          <w:sz w:val="26"/>
          <w:szCs w:val="26"/>
        </w:rPr>
        <w:t>”</w:t>
      </w:r>
      <w:r w:rsidRPr="00777339">
        <w:rPr>
          <w:sz w:val="26"/>
          <w:szCs w:val="26"/>
        </w:rPr>
        <w:t xml:space="preserve">; </w:t>
      </w:r>
      <w:r w:rsidRPr="00777339">
        <w:rPr>
          <w:i/>
          <w:sz w:val="26"/>
          <w:szCs w:val="26"/>
        </w:rPr>
        <w:t xml:space="preserve">ktoś, coś z piekła rodem = </w:t>
      </w:r>
      <w:r w:rsidRPr="00777339">
        <w:rPr>
          <w:sz w:val="26"/>
          <w:szCs w:val="26"/>
        </w:rPr>
        <w:t>„ktoś bardzo zły, trudny do współżycia albo coś podstępnego, czytrego</w:t>
      </w:r>
      <w:r>
        <w:rPr>
          <w:sz w:val="26"/>
          <w:szCs w:val="26"/>
        </w:rPr>
        <w:t>”</w:t>
      </w:r>
      <w:r w:rsidRPr="00777339">
        <w:rPr>
          <w:sz w:val="26"/>
          <w:szCs w:val="26"/>
        </w:rPr>
        <w:t>: o</w:t>
      </w:r>
      <w:r w:rsidRPr="00777339">
        <w:rPr>
          <w:i/>
          <w:sz w:val="26"/>
          <w:szCs w:val="26"/>
        </w:rPr>
        <w:t>żenił się z jędzą z piekła rodem; miał pomysł z piekła rodem</w:t>
      </w:r>
      <w:r w:rsidRPr="00777339">
        <w:rPr>
          <w:sz w:val="26"/>
          <w:szCs w:val="26"/>
        </w:rPr>
        <w:t xml:space="preserve">; </w:t>
      </w:r>
      <w:r w:rsidRPr="00777339">
        <w:rPr>
          <w:i/>
          <w:sz w:val="26"/>
          <w:szCs w:val="26"/>
        </w:rPr>
        <w:t xml:space="preserve">a niech go piekło pochłonie </w:t>
      </w:r>
      <w:r w:rsidRPr="00777339">
        <w:rPr>
          <w:sz w:val="26"/>
          <w:szCs w:val="26"/>
        </w:rPr>
        <w:t xml:space="preserve">(rodzaj przekleństwa). Uniwersalny słownik języka polskiego podaje z indeksem </w:t>
      </w:r>
      <w:r w:rsidRPr="00777339">
        <w:rPr>
          <w:i/>
          <w:sz w:val="26"/>
          <w:szCs w:val="26"/>
        </w:rPr>
        <w:t>przestarz.</w:t>
      </w:r>
      <w:r w:rsidRPr="00777339">
        <w:rPr>
          <w:sz w:val="26"/>
          <w:szCs w:val="26"/>
        </w:rPr>
        <w:t xml:space="preserve">: </w:t>
      </w:r>
      <w:r w:rsidRPr="00777339">
        <w:rPr>
          <w:i/>
          <w:sz w:val="26"/>
          <w:szCs w:val="26"/>
        </w:rPr>
        <w:t xml:space="preserve">bodajś z piekła nie wyszedł, nie wyjrzał </w:t>
      </w:r>
      <w:r w:rsidRPr="00777339">
        <w:rPr>
          <w:sz w:val="26"/>
          <w:szCs w:val="26"/>
        </w:rPr>
        <w:t xml:space="preserve">(przekleństwo); również przysłowia: </w:t>
      </w:r>
      <w:r w:rsidRPr="00777339">
        <w:rPr>
          <w:i/>
          <w:sz w:val="26"/>
          <w:szCs w:val="26"/>
        </w:rPr>
        <w:t xml:space="preserve">Ciekawość </w:t>
      </w:r>
      <w:r w:rsidRPr="00777339">
        <w:rPr>
          <w:sz w:val="26"/>
          <w:szCs w:val="26"/>
        </w:rPr>
        <w:t>(</w:t>
      </w:r>
      <w:r w:rsidRPr="00777339">
        <w:rPr>
          <w:i/>
          <w:sz w:val="26"/>
          <w:szCs w:val="26"/>
        </w:rPr>
        <w:t>to</w:t>
      </w:r>
      <w:r w:rsidRPr="00777339">
        <w:rPr>
          <w:sz w:val="26"/>
          <w:szCs w:val="26"/>
        </w:rPr>
        <w:t>)</w:t>
      </w:r>
      <w:r w:rsidRPr="00777339">
        <w:rPr>
          <w:i/>
          <w:sz w:val="26"/>
          <w:szCs w:val="26"/>
        </w:rPr>
        <w:t xml:space="preserve"> pierwszy stopień do piekła</w:t>
      </w:r>
      <w:r w:rsidRPr="00777339">
        <w:rPr>
          <w:sz w:val="26"/>
          <w:szCs w:val="26"/>
        </w:rPr>
        <w:t xml:space="preserve">; </w:t>
      </w:r>
      <w:r w:rsidRPr="00777339">
        <w:rPr>
          <w:i/>
          <w:sz w:val="26"/>
          <w:szCs w:val="26"/>
        </w:rPr>
        <w:t>dobrymi chęciami (jest) piekło wybrukowane</w:t>
      </w:r>
      <w:r w:rsidRPr="00F1513B">
        <w:rPr>
          <w:sz w:val="26"/>
          <w:szCs w:val="26"/>
        </w:rPr>
        <w:t>,</w:t>
      </w:r>
      <w:r w:rsidRPr="00777339">
        <w:rPr>
          <w:i/>
          <w:sz w:val="26"/>
          <w:szCs w:val="26"/>
        </w:rPr>
        <w:t xml:space="preserve"> dobrymi chęciami jest wybrukowany przedsionek piekła</w:t>
      </w:r>
      <w:r w:rsidRPr="00777339">
        <w:rPr>
          <w:sz w:val="26"/>
          <w:szCs w:val="26"/>
        </w:rPr>
        <w:t xml:space="preserve">; </w:t>
      </w:r>
      <w:r w:rsidRPr="00777339">
        <w:rPr>
          <w:i/>
          <w:sz w:val="26"/>
          <w:szCs w:val="26"/>
        </w:rPr>
        <w:t>Jak się człowiek przyłoży, to mu i w piekle niezgorzej</w:t>
      </w:r>
      <w:r w:rsidRPr="00777339">
        <w:rPr>
          <w:sz w:val="26"/>
          <w:szCs w:val="26"/>
        </w:rPr>
        <w:t xml:space="preserve">; </w:t>
      </w:r>
      <w:r w:rsidRPr="00777339">
        <w:rPr>
          <w:i/>
          <w:sz w:val="26"/>
          <w:szCs w:val="26"/>
        </w:rPr>
        <w:t>wstąpił do piekieł, po drodze mu było</w:t>
      </w:r>
      <w:r w:rsidRPr="00777339">
        <w:rPr>
          <w:sz w:val="26"/>
          <w:szCs w:val="26"/>
        </w:rPr>
        <w:t xml:space="preserve">; </w:t>
      </w:r>
      <w:r w:rsidRPr="00777339">
        <w:rPr>
          <w:i/>
          <w:sz w:val="26"/>
          <w:szCs w:val="26"/>
        </w:rPr>
        <w:t>kto daje i odbiera, ten się w piekle poniewiera</w:t>
      </w:r>
      <w:r w:rsidRPr="00777339">
        <w:rPr>
          <w:sz w:val="26"/>
          <w:szCs w:val="26"/>
        </w:rPr>
        <w:t>.</w:t>
      </w:r>
    </w:p>
    <w:p w:rsidR="00B25FD9" w:rsidRDefault="00B25FD9">
      <w:pPr>
        <w:tabs>
          <w:tab w:val="left" w:pos="0"/>
        </w:tabs>
        <w:spacing w:line="360" w:lineRule="auto"/>
        <w:ind w:firstLine="900"/>
        <w:jc w:val="both"/>
        <w:rPr>
          <w:sz w:val="26"/>
          <w:szCs w:val="26"/>
        </w:rPr>
      </w:pPr>
      <w:r w:rsidRPr="00777339">
        <w:rPr>
          <w:sz w:val="26"/>
          <w:szCs w:val="26"/>
        </w:rPr>
        <w:t>Słownik synonimów</w:t>
      </w:r>
      <w:r w:rsidRPr="00777339">
        <w:rPr>
          <w:rStyle w:val="FootnoteReference"/>
          <w:sz w:val="26"/>
          <w:szCs w:val="26"/>
        </w:rPr>
        <w:footnoteReference w:id="8"/>
      </w:r>
      <w:r w:rsidRPr="00777339">
        <w:rPr>
          <w:sz w:val="26"/>
          <w:szCs w:val="26"/>
        </w:rPr>
        <w:t xml:space="preserve"> podaje następujące synonimy: </w:t>
      </w:r>
      <w:r w:rsidRPr="00777339">
        <w:rPr>
          <w:i/>
          <w:sz w:val="26"/>
          <w:szCs w:val="26"/>
        </w:rPr>
        <w:t>miejsce wiecznego potępienia</w:t>
      </w:r>
      <w:r w:rsidRPr="00F1513B">
        <w:rPr>
          <w:sz w:val="26"/>
          <w:szCs w:val="26"/>
        </w:rPr>
        <w:t>,</w:t>
      </w:r>
      <w:r w:rsidRPr="00777339">
        <w:rPr>
          <w:i/>
          <w:sz w:val="26"/>
          <w:szCs w:val="26"/>
        </w:rPr>
        <w:t xml:space="preserve"> czeluść piekielna</w:t>
      </w:r>
      <w:r w:rsidRPr="00F1513B">
        <w:rPr>
          <w:sz w:val="26"/>
          <w:szCs w:val="26"/>
        </w:rPr>
        <w:t>,</w:t>
      </w:r>
      <w:r w:rsidRPr="00777339">
        <w:rPr>
          <w:i/>
          <w:sz w:val="26"/>
          <w:szCs w:val="26"/>
        </w:rPr>
        <w:t xml:space="preserve"> ogień piekielny</w:t>
      </w:r>
      <w:r w:rsidRPr="00F1513B">
        <w:rPr>
          <w:sz w:val="26"/>
          <w:szCs w:val="26"/>
        </w:rPr>
        <w:t>,</w:t>
      </w:r>
      <w:r w:rsidRPr="00777339">
        <w:rPr>
          <w:i/>
          <w:sz w:val="26"/>
          <w:szCs w:val="26"/>
        </w:rPr>
        <w:t xml:space="preserve"> hades</w:t>
      </w:r>
      <w:r w:rsidRPr="00F1513B">
        <w:rPr>
          <w:sz w:val="26"/>
          <w:szCs w:val="26"/>
        </w:rPr>
        <w:t>,</w:t>
      </w:r>
      <w:r w:rsidRPr="00777339">
        <w:rPr>
          <w:i/>
          <w:sz w:val="26"/>
          <w:szCs w:val="26"/>
        </w:rPr>
        <w:t xml:space="preserve"> męczarnia</w:t>
      </w:r>
      <w:r w:rsidRPr="00F1513B">
        <w:rPr>
          <w:sz w:val="26"/>
          <w:szCs w:val="26"/>
        </w:rPr>
        <w:t>,</w:t>
      </w:r>
      <w:r w:rsidRPr="00777339">
        <w:rPr>
          <w:i/>
          <w:sz w:val="26"/>
          <w:szCs w:val="26"/>
        </w:rPr>
        <w:t xml:space="preserve"> tortura.</w:t>
      </w:r>
    </w:p>
    <w:p w:rsidR="00B25FD9" w:rsidRPr="00777339" w:rsidRDefault="00B25FD9" w:rsidP="00777339">
      <w:pPr>
        <w:tabs>
          <w:tab w:val="left" w:pos="180"/>
          <w:tab w:val="left" w:pos="360"/>
          <w:tab w:val="left" w:pos="8820"/>
        </w:tabs>
        <w:spacing w:line="360" w:lineRule="auto"/>
        <w:ind w:firstLine="720"/>
        <w:jc w:val="both"/>
        <w:rPr>
          <w:sz w:val="26"/>
          <w:szCs w:val="26"/>
        </w:rPr>
      </w:pPr>
      <w:r w:rsidRPr="00777339">
        <w:rPr>
          <w:sz w:val="26"/>
          <w:szCs w:val="26"/>
        </w:rPr>
        <w:t>Analizując pierwsze znaczenie leksemu</w:t>
      </w:r>
      <w:r w:rsidRPr="00777339">
        <w:rPr>
          <w:i/>
          <w:sz w:val="26"/>
          <w:szCs w:val="26"/>
        </w:rPr>
        <w:t xml:space="preserve"> niebo</w:t>
      </w:r>
      <w:r>
        <w:rPr>
          <w:sz w:val="26"/>
          <w:szCs w:val="26"/>
        </w:rPr>
        <w:t>,</w:t>
      </w:r>
      <w:r w:rsidRPr="00777339">
        <w:rPr>
          <w:sz w:val="26"/>
          <w:szCs w:val="26"/>
        </w:rPr>
        <w:t xml:space="preserve"> można podsumować, że antonimem występuje pierwsze znaczenie leksemu </w:t>
      </w:r>
      <w:r w:rsidRPr="00777339">
        <w:rPr>
          <w:i/>
          <w:sz w:val="26"/>
          <w:szCs w:val="26"/>
        </w:rPr>
        <w:t>ziemia</w:t>
      </w:r>
      <w:r w:rsidRPr="00777339">
        <w:rPr>
          <w:sz w:val="26"/>
          <w:szCs w:val="26"/>
        </w:rPr>
        <w:t>, jak czytamy w Biblii „na początku Bóg stworzył niebo i ziemię – dwa przeciwieństwa</w:t>
      </w:r>
      <w:r>
        <w:rPr>
          <w:sz w:val="26"/>
          <w:szCs w:val="26"/>
        </w:rPr>
        <w:t>”</w:t>
      </w:r>
      <w:r w:rsidRPr="00777339">
        <w:rPr>
          <w:sz w:val="26"/>
          <w:szCs w:val="26"/>
        </w:rPr>
        <w:t>, czyli „Niebo – świat duchów niewidzialnych, ziemia – nasza planeta jako część widzialnego uniwersum</w:t>
      </w:r>
      <w:r>
        <w:rPr>
          <w:sz w:val="26"/>
          <w:szCs w:val="26"/>
        </w:rPr>
        <w:t>”</w:t>
      </w:r>
      <w:r w:rsidRPr="00777339">
        <w:rPr>
          <w:sz w:val="26"/>
          <w:szCs w:val="26"/>
        </w:rPr>
        <w:t xml:space="preserve">. Można porównać </w:t>
      </w:r>
      <w:r w:rsidRPr="00777339">
        <w:rPr>
          <w:i/>
          <w:sz w:val="26"/>
          <w:szCs w:val="26"/>
        </w:rPr>
        <w:t xml:space="preserve">niebo </w:t>
      </w:r>
      <w:r w:rsidRPr="00777339">
        <w:rPr>
          <w:sz w:val="26"/>
          <w:szCs w:val="26"/>
        </w:rPr>
        <w:t>i</w:t>
      </w:r>
      <w:r w:rsidRPr="00777339">
        <w:rPr>
          <w:i/>
          <w:sz w:val="26"/>
          <w:szCs w:val="26"/>
        </w:rPr>
        <w:t xml:space="preserve"> ziemię</w:t>
      </w:r>
      <w:r w:rsidRPr="00777339">
        <w:rPr>
          <w:sz w:val="26"/>
          <w:szCs w:val="26"/>
        </w:rPr>
        <w:t xml:space="preserve"> w mitologiach: </w:t>
      </w:r>
      <w:r w:rsidRPr="00777339">
        <w:rPr>
          <w:i/>
          <w:sz w:val="26"/>
          <w:szCs w:val="26"/>
        </w:rPr>
        <w:t>niebo</w:t>
      </w:r>
      <w:r w:rsidRPr="00777339">
        <w:rPr>
          <w:sz w:val="26"/>
          <w:szCs w:val="26"/>
        </w:rPr>
        <w:t xml:space="preserve"> – zasada męska, aktywna, duchowa, </w:t>
      </w:r>
      <w:r w:rsidRPr="00777339">
        <w:rPr>
          <w:i/>
          <w:sz w:val="26"/>
          <w:szCs w:val="26"/>
        </w:rPr>
        <w:t xml:space="preserve">ziemia </w:t>
      </w:r>
      <w:r w:rsidRPr="00777339">
        <w:rPr>
          <w:sz w:val="26"/>
          <w:szCs w:val="26"/>
        </w:rPr>
        <w:t>łączy się z zasadą żeńską, pasywną, materialną</w:t>
      </w:r>
      <w:r w:rsidRPr="00777339">
        <w:rPr>
          <w:rStyle w:val="FootnoteReference"/>
          <w:sz w:val="26"/>
          <w:szCs w:val="26"/>
        </w:rPr>
        <w:footnoteReference w:id="9"/>
      </w:r>
      <w:r w:rsidRPr="00777339">
        <w:rPr>
          <w:sz w:val="26"/>
          <w:szCs w:val="26"/>
        </w:rPr>
        <w:t>.</w:t>
      </w:r>
      <w:r w:rsidRPr="00777339">
        <w:rPr>
          <w:i/>
          <w:sz w:val="26"/>
          <w:szCs w:val="26"/>
        </w:rPr>
        <w:t xml:space="preserve"> </w:t>
      </w:r>
      <w:r w:rsidRPr="00777339">
        <w:rPr>
          <w:sz w:val="26"/>
          <w:szCs w:val="26"/>
        </w:rPr>
        <w:t xml:space="preserve">Drugie zaś antonimiczne znaczenie leksemów </w:t>
      </w:r>
      <w:r w:rsidRPr="00777339">
        <w:rPr>
          <w:i/>
          <w:sz w:val="26"/>
          <w:szCs w:val="26"/>
        </w:rPr>
        <w:t>niebo – piekło</w:t>
      </w:r>
      <w:r w:rsidRPr="00777339">
        <w:rPr>
          <w:sz w:val="26"/>
          <w:szCs w:val="26"/>
        </w:rPr>
        <w:t>, „miejsce pobytu Boga i dusz zbawionych z jednej strony oraz szatana i dusz potępionych z drugiej</w:t>
      </w:r>
      <w:r>
        <w:rPr>
          <w:sz w:val="26"/>
          <w:szCs w:val="26"/>
        </w:rPr>
        <w:t>”</w:t>
      </w:r>
      <w:r w:rsidRPr="00777339">
        <w:rPr>
          <w:sz w:val="26"/>
          <w:szCs w:val="26"/>
        </w:rPr>
        <w:t xml:space="preserve">. Niebo jest tym, co w górze, nad ziemią, ale i ziemia, i niebo zostały stworzone dla chwały Stwórcy. W człowieku owe dwa przeciwieństwa scalają się i nabierają symbolicznego znaczenia: </w:t>
      </w:r>
      <w:r w:rsidRPr="00777339">
        <w:rPr>
          <w:i/>
          <w:sz w:val="26"/>
          <w:szCs w:val="26"/>
        </w:rPr>
        <w:t>niebo</w:t>
      </w:r>
      <w:r w:rsidRPr="00777339">
        <w:rPr>
          <w:sz w:val="26"/>
          <w:szCs w:val="26"/>
        </w:rPr>
        <w:t xml:space="preserve"> – obraz Boga, </w:t>
      </w:r>
      <w:r w:rsidRPr="00777339">
        <w:rPr>
          <w:i/>
          <w:sz w:val="26"/>
          <w:szCs w:val="26"/>
        </w:rPr>
        <w:t>ziemia</w:t>
      </w:r>
      <w:r w:rsidRPr="00777339">
        <w:rPr>
          <w:sz w:val="26"/>
          <w:szCs w:val="26"/>
        </w:rPr>
        <w:t xml:space="preserve"> – ciało materialne. We współczesnej polszczyźnie </w:t>
      </w:r>
      <w:r w:rsidRPr="00777339">
        <w:rPr>
          <w:i/>
          <w:sz w:val="26"/>
          <w:szCs w:val="26"/>
        </w:rPr>
        <w:t>niebo</w:t>
      </w:r>
      <w:r w:rsidRPr="00777339">
        <w:rPr>
          <w:sz w:val="26"/>
          <w:szCs w:val="26"/>
        </w:rPr>
        <w:t xml:space="preserve"> i </w:t>
      </w:r>
      <w:r w:rsidRPr="00777339">
        <w:rPr>
          <w:i/>
          <w:sz w:val="26"/>
          <w:szCs w:val="26"/>
        </w:rPr>
        <w:t xml:space="preserve">piekło </w:t>
      </w:r>
      <w:r w:rsidRPr="00777339">
        <w:rPr>
          <w:sz w:val="26"/>
          <w:szCs w:val="26"/>
        </w:rPr>
        <w:t>tworzą kontrastowo zestawioną, wzajemnie się dopełniającą całość semantyczną, podobnie jak dobro i zło, Bóg i szatan, anioły i diabły itp.</w:t>
      </w:r>
      <w:r w:rsidRPr="00777339">
        <w:rPr>
          <w:rStyle w:val="FootnoteReference"/>
          <w:sz w:val="26"/>
          <w:szCs w:val="26"/>
        </w:rPr>
        <w:footnoteReference w:id="10"/>
      </w:r>
      <w:r w:rsidRPr="00777339">
        <w:rPr>
          <w:sz w:val="26"/>
          <w:szCs w:val="26"/>
        </w:rPr>
        <w:t xml:space="preserve"> Taki przeciwstawny, ale równocześnie zintegrowany obraz nieba i piekła istnieje i w języku polskim, i w języku ukraińskim.</w:t>
      </w:r>
    </w:p>
    <w:p w:rsidR="00B25FD9" w:rsidRPr="00777339" w:rsidRDefault="00B25FD9" w:rsidP="00BE29AE">
      <w:pPr>
        <w:tabs>
          <w:tab w:val="left" w:pos="180"/>
          <w:tab w:val="left" w:pos="360"/>
        </w:tabs>
        <w:spacing w:after="120" w:line="360" w:lineRule="auto"/>
        <w:ind w:firstLine="720"/>
        <w:jc w:val="both"/>
        <w:rPr>
          <w:sz w:val="26"/>
          <w:szCs w:val="26"/>
        </w:rPr>
      </w:pPr>
      <w:r w:rsidRPr="00777339">
        <w:rPr>
          <w:sz w:val="26"/>
          <w:szCs w:val="26"/>
        </w:rPr>
        <w:t xml:space="preserve">W </w:t>
      </w:r>
      <w:r w:rsidRPr="00F1513B">
        <w:rPr>
          <w:i/>
          <w:sz w:val="26"/>
          <w:szCs w:val="26"/>
        </w:rPr>
        <w:t>Innym słowniku języka polskiego</w:t>
      </w:r>
      <w:r w:rsidRPr="00777339">
        <w:rPr>
          <w:sz w:val="26"/>
          <w:szCs w:val="26"/>
        </w:rPr>
        <w:t xml:space="preserve"> (najnowszym) odnajdujemy również podane wyżej znaczenia, poza tym zachodzi zmiana w definiowaniu konstrukcji językowych: </w:t>
      </w:r>
    </w:p>
    <w:p w:rsidR="00B25FD9" w:rsidRPr="00BE29AE" w:rsidRDefault="00B25FD9" w:rsidP="00BE29AE">
      <w:pPr>
        <w:pStyle w:val="ListParagraph"/>
        <w:numPr>
          <w:ilvl w:val="0"/>
          <w:numId w:val="8"/>
        </w:numPr>
        <w:tabs>
          <w:tab w:val="left" w:pos="180"/>
          <w:tab w:val="left" w:pos="360"/>
        </w:tabs>
        <w:spacing w:line="360" w:lineRule="auto"/>
        <w:jc w:val="both"/>
        <w:rPr>
          <w:sz w:val="26"/>
          <w:szCs w:val="26"/>
        </w:rPr>
      </w:pPr>
      <w:r w:rsidRPr="00BE29AE">
        <w:rPr>
          <w:sz w:val="26"/>
          <w:szCs w:val="26"/>
        </w:rPr>
        <w:t>„</w:t>
      </w:r>
      <w:r>
        <w:rPr>
          <w:sz w:val="26"/>
          <w:szCs w:val="26"/>
        </w:rPr>
        <w:t>N</w:t>
      </w:r>
      <w:r w:rsidRPr="00BE29AE">
        <w:rPr>
          <w:sz w:val="26"/>
          <w:szCs w:val="26"/>
        </w:rPr>
        <w:t>iebo – to przestrzeń nad ziemią</w:t>
      </w:r>
      <w:r>
        <w:rPr>
          <w:sz w:val="26"/>
          <w:szCs w:val="26"/>
        </w:rPr>
        <w:t>”</w:t>
      </w:r>
      <w:r w:rsidRPr="00BE29AE">
        <w:rPr>
          <w:sz w:val="26"/>
          <w:szCs w:val="26"/>
        </w:rPr>
        <w:t xml:space="preserve">: </w:t>
      </w:r>
      <w:r w:rsidRPr="00BE29AE">
        <w:rPr>
          <w:i/>
          <w:sz w:val="26"/>
          <w:szCs w:val="26"/>
        </w:rPr>
        <w:t xml:space="preserve">Dzień był piękny i niebo błękitne </w:t>
      </w:r>
      <w:r w:rsidRPr="00BE29AE">
        <w:rPr>
          <w:sz w:val="26"/>
          <w:szCs w:val="26"/>
        </w:rPr>
        <w:t xml:space="preserve">(podane synonimy: </w:t>
      </w:r>
      <w:r w:rsidRPr="00BE29AE">
        <w:rPr>
          <w:i/>
          <w:sz w:val="26"/>
          <w:szCs w:val="26"/>
        </w:rPr>
        <w:t>firmament, niebiosa, nieboskłon</w:t>
      </w:r>
      <w:r w:rsidRPr="00BE29AE">
        <w:rPr>
          <w:sz w:val="26"/>
          <w:szCs w:val="26"/>
        </w:rPr>
        <w:t>)</w:t>
      </w:r>
      <w:r>
        <w:rPr>
          <w:sz w:val="26"/>
          <w:szCs w:val="26"/>
        </w:rPr>
        <w:t>.</w:t>
      </w:r>
    </w:p>
    <w:p w:rsidR="00B25FD9" w:rsidRPr="00BE29AE" w:rsidRDefault="00B25FD9" w:rsidP="00BE29AE">
      <w:pPr>
        <w:pStyle w:val="ListParagraph"/>
        <w:numPr>
          <w:ilvl w:val="0"/>
          <w:numId w:val="8"/>
        </w:numPr>
        <w:tabs>
          <w:tab w:val="left" w:pos="180"/>
          <w:tab w:val="left" w:pos="360"/>
        </w:tabs>
        <w:spacing w:line="360" w:lineRule="auto"/>
        <w:jc w:val="both"/>
        <w:rPr>
          <w:sz w:val="26"/>
          <w:szCs w:val="26"/>
        </w:rPr>
      </w:pPr>
      <w:r w:rsidRPr="00BE29AE">
        <w:rPr>
          <w:sz w:val="26"/>
          <w:szCs w:val="26"/>
        </w:rPr>
        <w:t>„</w:t>
      </w:r>
      <w:r>
        <w:rPr>
          <w:sz w:val="26"/>
          <w:szCs w:val="26"/>
        </w:rPr>
        <w:t>N</w:t>
      </w:r>
      <w:r w:rsidRPr="00BE29AE">
        <w:rPr>
          <w:sz w:val="26"/>
          <w:szCs w:val="26"/>
        </w:rPr>
        <w:t>iebo – to siedziba Boga</w:t>
      </w:r>
      <w:r>
        <w:rPr>
          <w:sz w:val="26"/>
          <w:szCs w:val="26"/>
        </w:rPr>
        <w:t>”</w:t>
      </w:r>
      <w:r w:rsidRPr="00BE29AE">
        <w:rPr>
          <w:sz w:val="26"/>
          <w:szCs w:val="26"/>
        </w:rPr>
        <w:t xml:space="preserve">: </w:t>
      </w:r>
      <w:r w:rsidRPr="00BE29AE">
        <w:rPr>
          <w:i/>
          <w:sz w:val="26"/>
          <w:szCs w:val="26"/>
        </w:rPr>
        <w:t>nie wierz</w:t>
      </w:r>
      <w:r>
        <w:rPr>
          <w:i/>
          <w:sz w:val="26"/>
          <w:szCs w:val="26"/>
        </w:rPr>
        <w:t xml:space="preserve">ę </w:t>
      </w:r>
      <w:r w:rsidRPr="00BE29AE">
        <w:rPr>
          <w:i/>
          <w:sz w:val="26"/>
          <w:szCs w:val="26"/>
        </w:rPr>
        <w:t xml:space="preserve">w niebo ani w piekło </w:t>
      </w:r>
      <w:r w:rsidRPr="00BE29AE">
        <w:rPr>
          <w:sz w:val="26"/>
          <w:szCs w:val="26"/>
        </w:rPr>
        <w:t xml:space="preserve">(synonim: </w:t>
      </w:r>
      <w:r w:rsidRPr="00BE29AE">
        <w:rPr>
          <w:i/>
          <w:sz w:val="26"/>
          <w:szCs w:val="26"/>
        </w:rPr>
        <w:t>raj</w:t>
      </w:r>
      <w:r w:rsidRPr="00BE29AE">
        <w:rPr>
          <w:sz w:val="26"/>
          <w:szCs w:val="26"/>
        </w:rPr>
        <w:t>); „niebo – to Bóg, opatrzność boska</w:t>
      </w:r>
      <w:r>
        <w:rPr>
          <w:sz w:val="26"/>
          <w:szCs w:val="26"/>
        </w:rPr>
        <w:t>”</w:t>
      </w:r>
      <w:r w:rsidRPr="00BE29AE">
        <w:rPr>
          <w:sz w:val="26"/>
          <w:szCs w:val="26"/>
        </w:rPr>
        <w:t xml:space="preserve">: </w:t>
      </w:r>
      <w:r w:rsidRPr="00BE29AE">
        <w:rPr>
          <w:i/>
          <w:sz w:val="26"/>
          <w:szCs w:val="26"/>
        </w:rPr>
        <w:t>Łaskawe nieba pozwoliły im znieść pogodnie wszystkie nieszczęścia</w:t>
      </w:r>
      <w:r w:rsidRPr="00BE29AE">
        <w:rPr>
          <w:sz w:val="26"/>
          <w:szCs w:val="26"/>
        </w:rPr>
        <w:t xml:space="preserve"> (synonim: </w:t>
      </w:r>
      <w:r w:rsidRPr="00BE29AE">
        <w:rPr>
          <w:i/>
          <w:sz w:val="26"/>
          <w:szCs w:val="26"/>
        </w:rPr>
        <w:t>niebiosa</w:t>
      </w:r>
      <w:r w:rsidRPr="00BE29AE">
        <w:rPr>
          <w:sz w:val="26"/>
          <w:szCs w:val="26"/>
        </w:rPr>
        <w:t>)</w:t>
      </w:r>
      <w:r>
        <w:rPr>
          <w:sz w:val="26"/>
          <w:szCs w:val="26"/>
        </w:rPr>
        <w:t>.</w:t>
      </w:r>
      <w:r w:rsidRPr="00BE29AE">
        <w:rPr>
          <w:sz w:val="26"/>
          <w:szCs w:val="26"/>
        </w:rPr>
        <w:t xml:space="preserve"> </w:t>
      </w:r>
    </w:p>
    <w:p w:rsidR="00B25FD9" w:rsidRPr="00BE29AE" w:rsidRDefault="00B25FD9" w:rsidP="00BE29AE">
      <w:pPr>
        <w:pStyle w:val="ListParagraph"/>
        <w:numPr>
          <w:ilvl w:val="0"/>
          <w:numId w:val="8"/>
        </w:numPr>
        <w:tabs>
          <w:tab w:val="left" w:pos="180"/>
          <w:tab w:val="left" w:pos="360"/>
        </w:tabs>
        <w:spacing w:line="360" w:lineRule="auto"/>
        <w:jc w:val="both"/>
        <w:rPr>
          <w:sz w:val="26"/>
          <w:szCs w:val="26"/>
        </w:rPr>
      </w:pPr>
      <w:r w:rsidRPr="00BE29AE">
        <w:rPr>
          <w:sz w:val="26"/>
          <w:szCs w:val="26"/>
        </w:rPr>
        <w:t xml:space="preserve">„niebo – to szczęście lub przyjemność: jeśli komuś jest dobrze </w:t>
      </w:r>
      <w:r w:rsidRPr="00BE29AE">
        <w:rPr>
          <w:i/>
          <w:sz w:val="26"/>
          <w:szCs w:val="26"/>
        </w:rPr>
        <w:t>jak w niebie</w:t>
      </w:r>
      <w:r w:rsidRPr="00BE29AE">
        <w:rPr>
          <w:sz w:val="26"/>
          <w:szCs w:val="26"/>
        </w:rPr>
        <w:t xml:space="preserve"> lub jeśli ktoś czuje się</w:t>
      </w:r>
      <w:r w:rsidRPr="00BE29AE">
        <w:rPr>
          <w:i/>
          <w:sz w:val="26"/>
          <w:szCs w:val="26"/>
        </w:rPr>
        <w:t xml:space="preserve"> jak w niebie </w:t>
      </w:r>
      <w:r w:rsidRPr="00BE29AE">
        <w:rPr>
          <w:sz w:val="26"/>
          <w:szCs w:val="26"/>
        </w:rPr>
        <w:t xml:space="preserve">czy </w:t>
      </w:r>
      <w:r w:rsidRPr="00BE29AE">
        <w:rPr>
          <w:i/>
          <w:sz w:val="26"/>
          <w:szCs w:val="26"/>
        </w:rPr>
        <w:t>w siódmym niebie</w:t>
      </w:r>
      <w:r w:rsidRPr="00BE29AE">
        <w:rPr>
          <w:sz w:val="26"/>
          <w:szCs w:val="26"/>
        </w:rPr>
        <w:t xml:space="preserve">, to jest mu bardzo dobrze i czuje się on szczęśliwy: </w:t>
      </w:r>
      <w:r w:rsidRPr="00BE29AE">
        <w:rPr>
          <w:i/>
          <w:sz w:val="26"/>
          <w:szCs w:val="26"/>
        </w:rPr>
        <w:t>Ja tu się czuję jak w niebie</w:t>
      </w:r>
      <w:r>
        <w:rPr>
          <w:i/>
          <w:sz w:val="26"/>
          <w:szCs w:val="26"/>
        </w:rPr>
        <w:t>”</w:t>
      </w:r>
      <w:r w:rsidRPr="00BE29AE">
        <w:rPr>
          <w:sz w:val="26"/>
          <w:szCs w:val="26"/>
        </w:rPr>
        <w:t xml:space="preserve">. Antonimem do tego znaczenia występuje leksem </w:t>
      </w:r>
      <w:r w:rsidRPr="00BE29AE">
        <w:rPr>
          <w:i/>
          <w:sz w:val="26"/>
          <w:szCs w:val="26"/>
        </w:rPr>
        <w:t xml:space="preserve">piekło </w:t>
      </w:r>
      <w:r w:rsidRPr="00BE29AE">
        <w:rPr>
          <w:sz w:val="26"/>
          <w:szCs w:val="26"/>
        </w:rPr>
        <w:t>w znaczeniu „mieć bardzo przykre i boleśne doświadczenie, być nieszczęśliwym</w:t>
      </w:r>
      <w:r>
        <w:rPr>
          <w:sz w:val="26"/>
          <w:szCs w:val="26"/>
        </w:rPr>
        <w:t>”</w:t>
      </w:r>
      <w:r w:rsidRPr="00BE29AE">
        <w:rPr>
          <w:sz w:val="26"/>
          <w:szCs w:val="26"/>
        </w:rPr>
        <w:t xml:space="preserve">: </w:t>
      </w:r>
      <w:r w:rsidRPr="00BE29AE">
        <w:rPr>
          <w:i/>
          <w:sz w:val="26"/>
          <w:szCs w:val="26"/>
        </w:rPr>
        <w:t xml:space="preserve">Żyć z tym człowiekiem to piekło. </w:t>
      </w:r>
      <w:r w:rsidRPr="00BE29AE">
        <w:rPr>
          <w:sz w:val="26"/>
          <w:szCs w:val="26"/>
        </w:rPr>
        <w:t>Synonimiczne połączenie</w:t>
      </w:r>
      <w:r w:rsidRPr="00BE29AE">
        <w:rPr>
          <w:i/>
          <w:sz w:val="26"/>
          <w:szCs w:val="26"/>
        </w:rPr>
        <w:t xml:space="preserve"> przychylić </w:t>
      </w:r>
      <w:r w:rsidRPr="00BE29AE">
        <w:rPr>
          <w:sz w:val="26"/>
          <w:szCs w:val="26"/>
        </w:rPr>
        <w:t xml:space="preserve">lub </w:t>
      </w:r>
      <w:r w:rsidRPr="00BE29AE">
        <w:rPr>
          <w:i/>
          <w:sz w:val="26"/>
          <w:szCs w:val="26"/>
        </w:rPr>
        <w:t>uchylić nieba</w:t>
      </w:r>
      <w:r w:rsidRPr="00BE29AE">
        <w:rPr>
          <w:sz w:val="26"/>
          <w:szCs w:val="26"/>
        </w:rPr>
        <w:t xml:space="preserve"> =</w:t>
      </w:r>
      <w:r w:rsidRPr="00BE29AE">
        <w:rPr>
          <w:i/>
          <w:sz w:val="26"/>
          <w:szCs w:val="26"/>
        </w:rPr>
        <w:t xml:space="preserve"> </w:t>
      </w:r>
      <w:r w:rsidRPr="00BE29AE">
        <w:rPr>
          <w:sz w:val="26"/>
          <w:szCs w:val="26"/>
        </w:rPr>
        <w:t xml:space="preserve">zrobić wszystko, żeby ktoś był szczęśliwy: </w:t>
      </w:r>
      <w:r w:rsidRPr="00BE29AE">
        <w:rPr>
          <w:i/>
          <w:sz w:val="26"/>
          <w:szCs w:val="26"/>
        </w:rPr>
        <w:t>Rodzice nie szczędzili sił i środków, chcąc przychylić nieba swojej jedynaczce</w:t>
      </w:r>
      <w:r>
        <w:rPr>
          <w:i/>
          <w:sz w:val="26"/>
          <w:szCs w:val="26"/>
        </w:rPr>
        <w:t>.</w:t>
      </w:r>
    </w:p>
    <w:p w:rsidR="00B25FD9" w:rsidRPr="00BE29AE" w:rsidRDefault="00B25FD9" w:rsidP="00BE29AE">
      <w:pPr>
        <w:pStyle w:val="ListParagraph"/>
        <w:numPr>
          <w:ilvl w:val="0"/>
          <w:numId w:val="8"/>
        </w:numPr>
        <w:tabs>
          <w:tab w:val="left" w:pos="180"/>
          <w:tab w:val="left" w:pos="360"/>
        </w:tabs>
        <w:spacing w:line="360" w:lineRule="auto"/>
        <w:jc w:val="both"/>
        <w:rPr>
          <w:sz w:val="26"/>
          <w:szCs w:val="26"/>
        </w:rPr>
      </w:pPr>
      <w:r>
        <w:rPr>
          <w:sz w:val="26"/>
          <w:szCs w:val="26"/>
        </w:rPr>
        <w:t>P</w:t>
      </w:r>
      <w:r w:rsidRPr="00BE29AE">
        <w:rPr>
          <w:sz w:val="26"/>
          <w:szCs w:val="26"/>
        </w:rPr>
        <w:t xml:space="preserve">ołączenie </w:t>
      </w:r>
      <w:r w:rsidRPr="00BE29AE">
        <w:rPr>
          <w:i/>
          <w:sz w:val="26"/>
          <w:szCs w:val="26"/>
        </w:rPr>
        <w:t>niebo i ziemia</w:t>
      </w:r>
      <w:r w:rsidRPr="00BE29AE">
        <w:rPr>
          <w:sz w:val="26"/>
          <w:szCs w:val="26"/>
        </w:rPr>
        <w:t xml:space="preserve"> – ludzie zupełnie do siebie niepodobni lub różniący się kontrastowo: </w:t>
      </w:r>
      <w:r w:rsidRPr="00BE29AE">
        <w:rPr>
          <w:i/>
          <w:sz w:val="26"/>
          <w:szCs w:val="26"/>
        </w:rPr>
        <w:t>Dwaj bracia, a są jak niebo i ziemia</w:t>
      </w:r>
      <w:r w:rsidRPr="00BE29AE">
        <w:rPr>
          <w:sz w:val="26"/>
          <w:szCs w:val="26"/>
        </w:rPr>
        <w:t xml:space="preserve">; </w:t>
      </w:r>
      <w:r w:rsidRPr="00BE29AE">
        <w:rPr>
          <w:i/>
          <w:sz w:val="26"/>
          <w:szCs w:val="26"/>
        </w:rPr>
        <w:t>Gdy sobie przypomnę początek i to, co do dziś zrobiono, to niebo i ziemia</w:t>
      </w:r>
      <w:r w:rsidRPr="00BE29AE">
        <w:rPr>
          <w:sz w:val="26"/>
          <w:szCs w:val="26"/>
        </w:rPr>
        <w:t xml:space="preserve">; w połączeniu </w:t>
      </w:r>
      <w:r w:rsidRPr="00BE29AE">
        <w:rPr>
          <w:i/>
          <w:sz w:val="26"/>
          <w:szCs w:val="26"/>
        </w:rPr>
        <w:t xml:space="preserve">poruszył niebo i ziemię – </w:t>
      </w:r>
      <w:r w:rsidRPr="00BE29AE">
        <w:rPr>
          <w:sz w:val="26"/>
          <w:szCs w:val="26"/>
        </w:rPr>
        <w:t xml:space="preserve">użyć wszystkich środków, aby osiągnąć jakiś cel: </w:t>
      </w:r>
      <w:r w:rsidRPr="00BE29AE">
        <w:rPr>
          <w:i/>
          <w:sz w:val="26"/>
          <w:szCs w:val="26"/>
        </w:rPr>
        <w:t>Uczynię, co w mojej mocy, poruszę niebo i ziemię, jeśli będzie trzeba pomóc twojej siostrze</w:t>
      </w:r>
      <w:r>
        <w:rPr>
          <w:i/>
          <w:sz w:val="26"/>
          <w:szCs w:val="26"/>
        </w:rPr>
        <w:t>.</w:t>
      </w:r>
    </w:p>
    <w:p w:rsidR="00B25FD9" w:rsidRPr="00BE29AE" w:rsidRDefault="00B25FD9" w:rsidP="00DB2691">
      <w:pPr>
        <w:pStyle w:val="ListParagraph"/>
        <w:numPr>
          <w:ilvl w:val="0"/>
          <w:numId w:val="8"/>
        </w:numPr>
        <w:tabs>
          <w:tab w:val="left" w:pos="180"/>
          <w:tab w:val="left" w:pos="360"/>
        </w:tabs>
        <w:spacing w:after="240" w:line="360" w:lineRule="auto"/>
        <w:ind w:left="714" w:hanging="357"/>
        <w:contextualSpacing w:val="0"/>
        <w:jc w:val="both"/>
        <w:rPr>
          <w:sz w:val="26"/>
          <w:szCs w:val="26"/>
        </w:rPr>
      </w:pPr>
      <w:r>
        <w:rPr>
          <w:i/>
          <w:sz w:val="26"/>
          <w:szCs w:val="26"/>
        </w:rPr>
        <w:t>P</w:t>
      </w:r>
      <w:r w:rsidRPr="00BE29AE">
        <w:rPr>
          <w:i/>
          <w:sz w:val="26"/>
          <w:szCs w:val="26"/>
        </w:rPr>
        <w:t>od gołym niebem</w:t>
      </w:r>
      <w:r w:rsidRPr="00BE29AE">
        <w:rPr>
          <w:sz w:val="26"/>
          <w:szCs w:val="26"/>
        </w:rPr>
        <w:t xml:space="preserve"> lub </w:t>
      </w:r>
      <w:r w:rsidRPr="00BE29AE">
        <w:rPr>
          <w:i/>
          <w:sz w:val="26"/>
          <w:szCs w:val="26"/>
        </w:rPr>
        <w:t xml:space="preserve">pod otwartym niebem </w:t>
      </w:r>
      <w:r w:rsidRPr="00BE29AE">
        <w:rPr>
          <w:sz w:val="26"/>
          <w:szCs w:val="26"/>
        </w:rPr>
        <w:t>– na nieosłoniętej przestrzeni, nie w budynku.</w:t>
      </w:r>
    </w:p>
    <w:p w:rsidR="00B25FD9" w:rsidRDefault="00B25FD9">
      <w:pPr>
        <w:tabs>
          <w:tab w:val="left" w:pos="180"/>
          <w:tab w:val="left" w:pos="360"/>
        </w:tabs>
        <w:spacing w:line="360" w:lineRule="auto"/>
        <w:ind w:firstLine="709"/>
        <w:jc w:val="both"/>
        <w:rPr>
          <w:sz w:val="26"/>
          <w:szCs w:val="26"/>
        </w:rPr>
      </w:pPr>
      <w:r w:rsidRPr="00777339">
        <w:rPr>
          <w:sz w:val="26"/>
          <w:szCs w:val="26"/>
        </w:rPr>
        <w:t xml:space="preserve">Znaczenie połączeń typu </w:t>
      </w:r>
      <w:r w:rsidRPr="00777339">
        <w:rPr>
          <w:i/>
          <w:sz w:val="26"/>
          <w:szCs w:val="26"/>
        </w:rPr>
        <w:t>pod niebo wynieść</w:t>
      </w:r>
      <w:r w:rsidRPr="00F1513B">
        <w:rPr>
          <w:sz w:val="26"/>
          <w:szCs w:val="26"/>
        </w:rPr>
        <w:t>,</w:t>
      </w:r>
      <w:r w:rsidRPr="00777339">
        <w:rPr>
          <w:i/>
          <w:sz w:val="26"/>
          <w:szCs w:val="26"/>
        </w:rPr>
        <w:t xml:space="preserve"> wyniesiony</w:t>
      </w:r>
      <w:r w:rsidRPr="00F1513B">
        <w:rPr>
          <w:sz w:val="26"/>
          <w:szCs w:val="26"/>
        </w:rPr>
        <w:t>;</w:t>
      </w:r>
      <w:r w:rsidRPr="00777339">
        <w:rPr>
          <w:i/>
          <w:sz w:val="26"/>
          <w:szCs w:val="26"/>
        </w:rPr>
        <w:t xml:space="preserve"> iść</w:t>
      </w:r>
      <w:r w:rsidRPr="00F1513B">
        <w:rPr>
          <w:sz w:val="26"/>
          <w:szCs w:val="26"/>
        </w:rPr>
        <w:t>,</w:t>
      </w:r>
      <w:r w:rsidRPr="00777339">
        <w:rPr>
          <w:i/>
          <w:sz w:val="26"/>
          <w:szCs w:val="26"/>
        </w:rPr>
        <w:t xml:space="preserve"> podniesiony ku niebu</w:t>
      </w:r>
      <w:r w:rsidRPr="00F1513B">
        <w:rPr>
          <w:sz w:val="26"/>
          <w:szCs w:val="26"/>
        </w:rPr>
        <w:t>;</w:t>
      </w:r>
      <w:r w:rsidRPr="00777339">
        <w:rPr>
          <w:i/>
          <w:sz w:val="26"/>
          <w:szCs w:val="26"/>
        </w:rPr>
        <w:t xml:space="preserve"> podnosić się do nieba = </w:t>
      </w:r>
      <w:r w:rsidRPr="00777339">
        <w:rPr>
          <w:sz w:val="26"/>
          <w:szCs w:val="26"/>
        </w:rPr>
        <w:t>„być bardzo wysoko, wysokim</w:t>
      </w:r>
      <w:r>
        <w:rPr>
          <w:sz w:val="26"/>
          <w:szCs w:val="26"/>
        </w:rPr>
        <w:t>”</w:t>
      </w:r>
      <w:r w:rsidRPr="00777339">
        <w:rPr>
          <w:sz w:val="26"/>
          <w:szCs w:val="26"/>
        </w:rPr>
        <w:t xml:space="preserve"> zmienia się na metaforyczne „bardzo wysławiać</w:t>
      </w:r>
      <w:r>
        <w:rPr>
          <w:sz w:val="26"/>
          <w:szCs w:val="26"/>
        </w:rPr>
        <w:t>”</w:t>
      </w:r>
      <w:r w:rsidRPr="00777339">
        <w:rPr>
          <w:sz w:val="26"/>
          <w:szCs w:val="26"/>
        </w:rPr>
        <w:t xml:space="preserve"> (Warszawski</w:t>
      </w:r>
      <w:r w:rsidRPr="00777339">
        <w:rPr>
          <w:i/>
          <w:sz w:val="26"/>
          <w:szCs w:val="26"/>
        </w:rPr>
        <w:t xml:space="preserve"> </w:t>
      </w:r>
      <w:r w:rsidRPr="00777339">
        <w:rPr>
          <w:sz w:val="26"/>
          <w:szCs w:val="26"/>
        </w:rPr>
        <w:t xml:space="preserve">słownik) czy w </w:t>
      </w:r>
      <w:r w:rsidRPr="00F1513B">
        <w:rPr>
          <w:i/>
          <w:sz w:val="26"/>
          <w:szCs w:val="26"/>
        </w:rPr>
        <w:t>Słowniku frazeologicznym współczesnej polszczyzny</w:t>
      </w:r>
      <w:r w:rsidRPr="00777339">
        <w:rPr>
          <w:sz w:val="26"/>
          <w:szCs w:val="26"/>
        </w:rPr>
        <w:t xml:space="preserve"> konstrukcję wzbogacają połączenia „</w:t>
      </w:r>
      <w:r w:rsidRPr="00777339">
        <w:rPr>
          <w:i/>
          <w:sz w:val="26"/>
          <w:szCs w:val="26"/>
        </w:rPr>
        <w:t>wynosić pod niebiosa</w:t>
      </w:r>
      <w:r>
        <w:rPr>
          <w:i/>
          <w:sz w:val="26"/>
          <w:szCs w:val="26"/>
        </w:rPr>
        <w:t>”</w:t>
      </w:r>
      <w:r w:rsidRPr="00777339">
        <w:rPr>
          <w:sz w:val="26"/>
          <w:szCs w:val="26"/>
        </w:rPr>
        <w:t xml:space="preserve"> = „chwalić kogoś, coś bardzo, zachwycać się kimś, czymś</w:t>
      </w:r>
      <w:r>
        <w:rPr>
          <w:sz w:val="26"/>
          <w:szCs w:val="26"/>
        </w:rPr>
        <w:t>”</w:t>
      </w:r>
      <w:r w:rsidRPr="00777339">
        <w:rPr>
          <w:sz w:val="26"/>
          <w:szCs w:val="26"/>
        </w:rPr>
        <w:t>; „</w:t>
      </w:r>
      <w:r w:rsidRPr="00777339">
        <w:rPr>
          <w:i/>
          <w:sz w:val="26"/>
          <w:szCs w:val="26"/>
        </w:rPr>
        <w:t>niebo w gębie</w:t>
      </w:r>
      <w:r>
        <w:rPr>
          <w:i/>
          <w:sz w:val="26"/>
          <w:szCs w:val="26"/>
        </w:rPr>
        <w:t>”</w:t>
      </w:r>
      <w:r w:rsidRPr="00777339">
        <w:rPr>
          <w:sz w:val="26"/>
          <w:szCs w:val="26"/>
        </w:rPr>
        <w:t xml:space="preserve"> – o czymś, co nam bardzo smakuje: </w:t>
      </w:r>
      <w:r w:rsidRPr="00777339">
        <w:rPr>
          <w:i/>
          <w:sz w:val="26"/>
          <w:szCs w:val="26"/>
        </w:rPr>
        <w:t>Tort pycha! Niebo w gębie</w:t>
      </w:r>
      <w:r w:rsidRPr="00777339">
        <w:rPr>
          <w:sz w:val="26"/>
          <w:szCs w:val="26"/>
        </w:rPr>
        <w:t xml:space="preserve">; „być zawieszonym, pozostawać, tkwić itp. </w:t>
      </w:r>
      <w:r w:rsidRPr="00777339">
        <w:rPr>
          <w:i/>
          <w:sz w:val="26"/>
          <w:szCs w:val="26"/>
        </w:rPr>
        <w:t>między niebem a ziemią</w:t>
      </w:r>
      <w:r>
        <w:rPr>
          <w:i/>
          <w:sz w:val="26"/>
          <w:szCs w:val="26"/>
        </w:rPr>
        <w:t>”</w:t>
      </w:r>
      <w:r w:rsidRPr="00777339">
        <w:rPr>
          <w:sz w:val="26"/>
          <w:szCs w:val="26"/>
        </w:rPr>
        <w:t xml:space="preserve"> – „mieć nierozwiązane jakieś sprawy, oczekiwać na rozwiązanie jakichś spraw, na decyzję; „coś woła o </w:t>
      </w:r>
      <w:r w:rsidRPr="00777339">
        <w:rPr>
          <w:i/>
          <w:sz w:val="26"/>
          <w:szCs w:val="26"/>
        </w:rPr>
        <w:t>pomstę do nieba</w:t>
      </w:r>
      <w:r>
        <w:rPr>
          <w:i/>
          <w:sz w:val="26"/>
          <w:szCs w:val="26"/>
        </w:rPr>
        <w:t>”</w:t>
      </w:r>
      <w:r w:rsidRPr="00777339">
        <w:rPr>
          <w:i/>
          <w:sz w:val="26"/>
          <w:szCs w:val="26"/>
        </w:rPr>
        <w:t xml:space="preserve"> </w:t>
      </w:r>
      <w:r w:rsidRPr="00777339">
        <w:rPr>
          <w:sz w:val="26"/>
          <w:szCs w:val="26"/>
        </w:rPr>
        <w:t>– „coś jest oburzające, godne potępienia, kary</w:t>
      </w:r>
      <w:r>
        <w:rPr>
          <w:sz w:val="26"/>
          <w:szCs w:val="26"/>
        </w:rPr>
        <w:t>”</w:t>
      </w:r>
      <w:r w:rsidRPr="00777339">
        <w:rPr>
          <w:sz w:val="26"/>
          <w:szCs w:val="26"/>
        </w:rPr>
        <w:t>; „</w:t>
      </w:r>
      <w:r w:rsidRPr="00777339">
        <w:rPr>
          <w:i/>
          <w:sz w:val="26"/>
          <w:szCs w:val="26"/>
        </w:rPr>
        <w:t>nic z nieba nie spada</w:t>
      </w:r>
      <w:r>
        <w:rPr>
          <w:i/>
          <w:sz w:val="26"/>
          <w:szCs w:val="26"/>
        </w:rPr>
        <w:t>”</w:t>
      </w:r>
      <w:r w:rsidRPr="00777339">
        <w:rPr>
          <w:sz w:val="26"/>
          <w:szCs w:val="26"/>
        </w:rPr>
        <w:t xml:space="preserve"> – „nic nie przychodzi łatwo, bez trudu, bez wysiłku“; „</w:t>
      </w:r>
      <w:r w:rsidRPr="00777339">
        <w:rPr>
          <w:i/>
          <w:sz w:val="26"/>
          <w:szCs w:val="26"/>
        </w:rPr>
        <w:t>niebo się otworzyło</w:t>
      </w:r>
      <w:r w:rsidRPr="00777339">
        <w:rPr>
          <w:sz w:val="26"/>
          <w:szCs w:val="26"/>
        </w:rPr>
        <w:t>“ – „szczęście stało się osiągalne, dostępne</w:t>
      </w:r>
      <w:r>
        <w:rPr>
          <w:sz w:val="26"/>
          <w:szCs w:val="26"/>
        </w:rPr>
        <w:t>”</w:t>
      </w:r>
      <w:r w:rsidRPr="00777339">
        <w:rPr>
          <w:sz w:val="26"/>
          <w:szCs w:val="26"/>
        </w:rPr>
        <w:t>; „</w:t>
      </w:r>
      <w:r w:rsidRPr="00777339">
        <w:rPr>
          <w:i/>
          <w:sz w:val="26"/>
          <w:szCs w:val="26"/>
        </w:rPr>
        <w:t>o (całe) niebo</w:t>
      </w:r>
      <w:r>
        <w:rPr>
          <w:i/>
          <w:sz w:val="26"/>
          <w:szCs w:val="26"/>
        </w:rPr>
        <w:t>”</w:t>
      </w:r>
      <w:r w:rsidRPr="00777339">
        <w:rPr>
          <w:sz w:val="26"/>
          <w:szCs w:val="26"/>
        </w:rPr>
        <w:t xml:space="preserve"> – „wiele, dużo, bez porównania</w:t>
      </w:r>
      <w:r>
        <w:rPr>
          <w:sz w:val="26"/>
          <w:szCs w:val="26"/>
        </w:rPr>
        <w:t>”</w:t>
      </w:r>
      <w:r w:rsidRPr="00777339">
        <w:rPr>
          <w:sz w:val="26"/>
          <w:szCs w:val="26"/>
        </w:rPr>
        <w:t>; „</w:t>
      </w:r>
      <w:r w:rsidRPr="00777339">
        <w:rPr>
          <w:i/>
          <w:sz w:val="26"/>
          <w:szCs w:val="26"/>
        </w:rPr>
        <w:t>ogień, żar leje się, leci z nieba</w:t>
      </w:r>
      <w:r>
        <w:rPr>
          <w:i/>
          <w:sz w:val="26"/>
          <w:szCs w:val="26"/>
        </w:rPr>
        <w:t>”</w:t>
      </w:r>
      <w:r w:rsidRPr="00777339">
        <w:rPr>
          <w:sz w:val="26"/>
          <w:szCs w:val="26"/>
        </w:rPr>
        <w:t xml:space="preserve"> – „jest wielki upał, gorąco, skwar</w:t>
      </w:r>
      <w:r>
        <w:rPr>
          <w:sz w:val="26"/>
          <w:szCs w:val="26"/>
        </w:rPr>
        <w:t>”</w:t>
      </w:r>
      <w:r w:rsidRPr="00777339">
        <w:rPr>
          <w:sz w:val="26"/>
          <w:szCs w:val="26"/>
        </w:rPr>
        <w:t>.</w:t>
      </w:r>
    </w:p>
    <w:p w:rsidR="00B25FD9" w:rsidRDefault="00B25FD9" w:rsidP="00F1513B">
      <w:pPr>
        <w:tabs>
          <w:tab w:val="left" w:pos="180"/>
          <w:tab w:val="left" w:pos="360"/>
        </w:tabs>
        <w:spacing w:line="360" w:lineRule="auto"/>
        <w:ind w:firstLine="720"/>
        <w:jc w:val="both"/>
        <w:rPr>
          <w:i/>
          <w:sz w:val="26"/>
          <w:szCs w:val="26"/>
        </w:rPr>
      </w:pPr>
      <w:r w:rsidRPr="00777339">
        <w:rPr>
          <w:sz w:val="26"/>
          <w:szCs w:val="26"/>
        </w:rPr>
        <w:t xml:space="preserve">W słownikach leksem </w:t>
      </w:r>
      <w:r w:rsidRPr="00777339">
        <w:rPr>
          <w:i/>
          <w:sz w:val="26"/>
          <w:szCs w:val="26"/>
        </w:rPr>
        <w:t>niebo</w:t>
      </w:r>
      <w:r w:rsidRPr="00777339">
        <w:rPr>
          <w:sz w:val="26"/>
          <w:szCs w:val="26"/>
        </w:rPr>
        <w:t xml:space="preserve"> realizuje się jeszcze jednym słowem – </w:t>
      </w:r>
      <w:r w:rsidRPr="00777339">
        <w:rPr>
          <w:i/>
          <w:sz w:val="26"/>
          <w:szCs w:val="26"/>
        </w:rPr>
        <w:t>niebiosa</w:t>
      </w:r>
      <w:r w:rsidRPr="00777339">
        <w:rPr>
          <w:sz w:val="26"/>
          <w:szCs w:val="26"/>
        </w:rPr>
        <w:t>: a) „o pozornym wklęsłym sklepieniu nad Ziemią</w:t>
      </w:r>
      <w:r>
        <w:rPr>
          <w:sz w:val="26"/>
          <w:szCs w:val="26"/>
        </w:rPr>
        <w:t>”</w:t>
      </w:r>
      <w:r w:rsidRPr="00777339">
        <w:rPr>
          <w:sz w:val="26"/>
          <w:szCs w:val="26"/>
        </w:rPr>
        <w:t>; b) „o wyobrażanej siedzibie Boga, bóstwie, opatrzności</w:t>
      </w:r>
      <w:r>
        <w:rPr>
          <w:sz w:val="26"/>
          <w:szCs w:val="26"/>
        </w:rPr>
        <w:t>”</w:t>
      </w:r>
      <w:r w:rsidRPr="00777339">
        <w:rPr>
          <w:sz w:val="26"/>
          <w:szCs w:val="26"/>
        </w:rPr>
        <w:t xml:space="preserve">. Część nieba stanowi </w:t>
      </w:r>
      <w:r w:rsidRPr="00777339">
        <w:rPr>
          <w:i/>
          <w:sz w:val="26"/>
          <w:szCs w:val="26"/>
        </w:rPr>
        <w:t>nieboskłon</w:t>
      </w:r>
      <w:r w:rsidRPr="00777339">
        <w:rPr>
          <w:sz w:val="26"/>
          <w:szCs w:val="26"/>
        </w:rPr>
        <w:t>: „Kopuła nieba, zwłaszcza jej dolna część, krańce; horyzont</w:t>
      </w:r>
      <w:r>
        <w:rPr>
          <w:sz w:val="26"/>
          <w:szCs w:val="26"/>
        </w:rPr>
        <w:t>”</w:t>
      </w:r>
      <w:r w:rsidRPr="00777339">
        <w:rPr>
          <w:sz w:val="26"/>
          <w:szCs w:val="26"/>
        </w:rPr>
        <w:t xml:space="preserve">. Otóż leksemy </w:t>
      </w:r>
      <w:r w:rsidRPr="00777339">
        <w:rPr>
          <w:i/>
          <w:sz w:val="26"/>
          <w:szCs w:val="26"/>
        </w:rPr>
        <w:t>niebo</w:t>
      </w:r>
      <w:r w:rsidRPr="00777339">
        <w:rPr>
          <w:sz w:val="26"/>
          <w:szCs w:val="26"/>
        </w:rPr>
        <w:t>,</w:t>
      </w:r>
      <w:r w:rsidRPr="00777339">
        <w:rPr>
          <w:i/>
          <w:sz w:val="26"/>
          <w:szCs w:val="26"/>
        </w:rPr>
        <w:t xml:space="preserve"> niebiosa, nieboskłon</w:t>
      </w:r>
      <w:r w:rsidRPr="00777339">
        <w:rPr>
          <w:sz w:val="26"/>
          <w:szCs w:val="26"/>
        </w:rPr>
        <w:t xml:space="preserve"> (ukr. </w:t>
      </w:r>
      <w:r w:rsidRPr="00777339">
        <w:rPr>
          <w:i/>
          <w:sz w:val="26"/>
          <w:szCs w:val="26"/>
        </w:rPr>
        <w:t>nebo, nebesa, neboskłon</w:t>
      </w:r>
      <w:r w:rsidRPr="00777339">
        <w:rPr>
          <w:sz w:val="26"/>
          <w:szCs w:val="26"/>
        </w:rPr>
        <w:t xml:space="preserve">) tworzą pole leksykalno-semantyczne, gdzie centrum semantycznym jest pojęcie </w:t>
      </w:r>
      <w:r w:rsidRPr="00777339">
        <w:rPr>
          <w:i/>
          <w:sz w:val="26"/>
          <w:szCs w:val="26"/>
        </w:rPr>
        <w:t>niebo.</w:t>
      </w:r>
    </w:p>
    <w:p w:rsidR="00B25FD9" w:rsidRDefault="00B25FD9">
      <w:pPr>
        <w:tabs>
          <w:tab w:val="left" w:pos="180"/>
          <w:tab w:val="left" w:pos="360"/>
        </w:tabs>
        <w:spacing w:line="360" w:lineRule="auto"/>
        <w:ind w:firstLine="709"/>
        <w:jc w:val="both"/>
        <w:rPr>
          <w:sz w:val="26"/>
          <w:szCs w:val="26"/>
        </w:rPr>
      </w:pPr>
      <w:r w:rsidRPr="00777339">
        <w:rPr>
          <w:sz w:val="26"/>
          <w:szCs w:val="26"/>
        </w:rPr>
        <w:t>Niebo symbolizuje nieskończonność, światło; porządek świata, bóstwa wszechwidzące oko, Najwyższą Istotę, Boga; dom stworzyciela; królestwo losu; harmonię, prawdę, prawo moralne, świętość, czystość; Sąd ostateczny, zbawienie, przybytek dusz błogosławionych, wzniosłą szczęśliwość, najwyższą radość</w:t>
      </w:r>
      <w:r w:rsidRPr="00777339">
        <w:rPr>
          <w:rStyle w:val="FootnoteReference"/>
          <w:sz w:val="26"/>
          <w:szCs w:val="26"/>
        </w:rPr>
        <w:footnoteReference w:id="11"/>
      </w:r>
      <w:r w:rsidRPr="00777339">
        <w:rPr>
          <w:sz w:val="26"/>
          <w:szCs w:val="26"/>
        </w:rPr>
        <w:t>. Niebieska barwa symbolizuje czystość (przede wszystkim moralną), jest kolorem firmamentu, dlatego jest symbolem nieba i wszystkiego, co ma z nim jakiś związek. Złoty kolor jest także symbolem nieba, dlatego np. w świątyniach i pałacach często pozłacano belki wiązań dachowych i dachy. Złote tło mozaik, zwłaszcza w sztuce bizantyjskiej, wskazuje także na niebieski żywioł czystego światła, w którym mieszka Bóg ze swoimi świętymi. Złota aureola wokół ich głów ma to samo znaczenie</w:t>
      </w:r>
      <w:r w:rsidRPr="00777339">
        <w:rPr>
          <w:rStyle w:val="FootnoteReference"/>
          <w:sz w:val="26"/>
          <w:szCs w:val="26"/>
        </w:rPr>
        <w:footnoteReference w:id="12"/>
      </w:r>
      <w:r w:rsidRPr="00777339">
        <w:rPr>
          <w:sz w:val="26"/>
          <w:szCs w:val="26"/>
        </w:rPr>
        <w:t>.</w:t>
      </w:r>
    </w:p>
    <w:p w:rsidR="00B25FD9" w:rsidRDefault="00B25FD9" w:rsidP="006720FE">
      <w:pPr>
        <w:tabs>
          <w:tab w:val="left" w:pos="180"/>
          <w:tab w:val="left" w:pos="360"/>
        </w:tabs>
        <w:spacing w:line="360" w:lineRule="auto"/>
        <w:ind w:firstLine="540"/>
        <w:jc w:val="both"/>
        <w:rPr>
          <w:sz w:val="26"/>
          <w:szCs w:val="26"/>
        </w:rPr>
      </w:pPr>
      <w:r>
        <w:rPr>
          <w:sz w:val="26"/>
          <w:szCs w:val="26"/>
        </w:rPr>
        <w:tab/>
        <w:t xml:space="preserve">W obu językach podobne są metaforyczne połączenia, które </w:t>
      </w:r>
      <w:r w:rsidRPr="00777339">
        <w:rPr>
          <w:sz w:val="26"/>
          <w:szCs w:val="26"/>
        </w:rPr>
        <w:t>odzwierciedlają sposób widzenia świata przez konkretnego autora. Trudno określić, w jakim języku takich połączeń jest więcej, ale większa ich część</w:t>
      </w:r>
      <w:r>
        <w:rPr>
          <w:sz w:val="26"/>
          <w:szCs w:val="26"/>
        </w:rPr>
        <w:t xml:space="preserve"> </w:t>
      </w:r>
      <w:r w:rsidRPr="00777339">
        <w:rPr>
          <w:sz w:val="26"/>
          <w:szCs w:val="26"/>
        </w:rPr>
        <w:t xml:space="preserve">jest wspólna: np. </w:t>
      </w:r>
      <w:r w:rsidRPr="00777339">
        <w:rPr>
          <w:i/>
          <w:sz w:val="26"/>
          <w:szCs w:val="26"/>
        </w:rPr>
        <w:t>serce nieba</w:t>
      </w:r>
      <w:r w:rsidRPr="00F1513B">
        <w:rPr>
          <w:sz w:val="26"/>
          <w:szCs w:val="26"/>
        </w:rPr>
        <w:t>,</w:t>
      </w:r>
      <w:r w:rsidRPr="00777339">
        <w:rPr>
          <w:i/>
          <w:sz w:val="26"/>
          <w:szCs w:val="26"/>
        </w:rPr>
        <w:t xml:space="preserve"> oczy nieba</w:t>
      </w:r>
      <w:r w:rsidRPr="00F1513B">
        <w:rPr>
          <w:sz w:val="26"/>
          <w:szCs w:val="26"/>
        </w:rPr>
        <w:t>,</w:t>
      </w:r>
      <w:r w:rsidRPr="00777339">
        <w:rPr>
          <w:i/>
          <w:sz w:val="26"/>
          <w:szCs w:val="26"/>
        </w:rPr>
        <w:t xml:space="preserve"> łzy nieba</w:t>
      </w:r>
      <w:r w:rsidRPr="00F1513B">
        <w:rPr>
          <w:sz w:val="26"/>
          <w:szCs w:val="26"/>
        </w:rPr>
        <w:t>,</w:t>
      </w:r>
      <w:r w:rsidRPr="00777339">
        <w:rPr>
          <w:i/>
          <w:sz w:val="26"/>
          <w:szCs w:val="26"/>
        </w:rPr>
        <w:t xml:space="preserve"> zapach nieba</w:t>
      </w:r>
      <w:r w:rsidRPr="00F1513B">
        <w:rPr>
          <w:sz w:val="26"/>
          <w:szCs w:val="26"/>
        </w:rPr>
        <w:t>,</w:t>
      </w:r>
      <w:r w:rsidRPr="00777339">
        <w:rPr>
          <w:i/>
          <w:sz w:val="26"/>
          <w:szCs w:val="26"/>
        </w:rPr>
        <w:t xml:space="preserve"> w sukience nieba</w:t>
      </w:r>
      <w:r w:rsidRPr="00F1513B">
        <w:rPr>
          <w:sz w:val="26"/>
          <w:szCs w:val="26"/>
        </w:rPr>
        <w:t>,</w:t>
      </w:r>
      <w:r w:rsidRPr="00777339">
        <w:rPr>
          <w:i/>
          <w:sz w:val="26"/>
          <w:szCs w:val="26"/>
        </w:rPr>
        <w:t xml:space="preserve"> nieba płaszcz rozpięty</w:t>
      </w:r>
      <w:r w:rsidRPr="00F1513B">
        <w:rPr>
          <w:sz w:val="26"/>
          <w:szCs w:val="26"/>
        </w:rPr>
        <w:t>,</w:t>
      </w:r>
      <w:r w:rsidRPr="00777339">
        <w:rPr>
          <w:i/>
          <w:sz w:val="26"/>
          <w:szCs w:val="26"/>
        </w:rPr>
        <w:t xml:space="preserve"> w objęciach nieba</w:t>
      </w:r>
      <w:r w:rsidRPr="00F1513B">
        <w:rPr>
          <w:sz w:val="26"/>
          <w:szCs w:val="26"/>
        </w:rPr>
        <w:t>,</w:t>
      </w:r>
      <w:r w:rsidRPr="00777339">
        <w:rPr>
          <w:i/>
          <w:sz w:val="26"/>
          <w:szCs w:val="26"/>
        </w:rPr>
        <w:t xml:space="preserve"> obrus nieba</w:t>
      </w:r>
      <w:r w:rsidRPr="00F1513B">
        <w:rPr>
          <w:sz w:val="26"/>
          <w:szCs w:val="26"/>
        </w:rPr>
        <w:t>,</w:t>
      </w:r>
      <w:r w:rsidRPr="00777339">
        <w:rPr>
          <w:i/>
          <w:sz w:val="26"/>
          <w:szCs w:val="26"/>
        </w:rPr>
        <w:t xml:space="preserve"> dywan nieba</w:t>
      </w:r>
      <w:r w:rsidRPr="00F1513B">
        <w:rPr>
          <w:sz w:val="26"/>
          <w:szCs w:val="26"/>
        </w:rPr>
        <w:t>,</w:t>
      </w:r>
      <w:r w:rsidRPr="00777339">
        <w:rPr>
          <w:i/>
          <w:sz w:val="26"/>
          <w:szCs w:val="26"/>
        </w:rPr>
        <w:t xml:space="preserve"> sufity nieba</w:t>
      </w:r>
      <w:r w:rsidRPr="00F1513B">
        <w:rPr>
          <w:sz w:val="26"/>
          <w:szCs w:val="26"/>
        </w:rPr>
        <w:t>,</w:t>
      </w:r>
      <w:r w:rsidRPr="00777339">
        <w:rPr>
          <w:i/>
          <w:sz w:val="26"/>
          <w:szCs w:val="26"/>
        </w:rPr>
        <w:t xml:space="preserve"> droga do nieba</w:t>
      </w:r>
      <w:r w:rsidRPr="00F1513B">
        <w:rPr>
          <w:sz w:val="26"/>
          <w:szCs w:val="26"/>
        </w:rPr>
        <w:t>,</w:t>
      </w:r>
      <w:r w:rsidRPr="00777339">
        <w:rPr>
          <w:i/>
          <w:sz w:val="26"/>
          <w:szCs w:val="26"/>
        </w:rPr>
        <w:t xml:space="preserve"> drabina do nieba</w:t>
      </w:r>
      <w:r w:rsidRPr="00F1513B">
        <w:rPr>
          <w:sz w:val="26"/>
          <w:szCs w:val="26"/>
        </w:rPr>
        <w:t>;</w:t>
      </w:r>
      <w:r w:rsidRPr="00777339">
        <w:rPr>
          <w:i/>
          <w:sz w:val="26"/>
          <w:szCs w:val="26"/>
        </w:rPr>
        <w:t xml:space="preserve"> szpony Lucyfera</w:t>
      </w:r>
      <w:r w:rsidRPr="00F1513B">
        <w:rPr>
          <w:sz w:val="26"/>
          <w:szCs w:val="26"/>
        </w:rPr>
        <w:t>,</w:t>
      </w:r>
      <w:r w:rsidRPr="00777339">
        <w:rPr>
          <w:i/>
          <w:sz w:val="26"/>
          <w:szCs w:val="26"/>
        </w:rPr>
        <w:t xml:space="preserve"> ogień ostatni</w:t>
      </w:r>
      <w:r w:rsidRPr="00F1513B">
        <w:rPr>
          <w:sz w:val="26"/>
          <w:szCs w:val="26"/>
        </w:rPr>
        <w:t>,</w:t>
      </w:r>
      <w:r w:rsidRPr="00777339">
        <w:rPr>
          <w:i/>
          <w:sz w:val="26"/>
          <w:szCs w:val="26"/>
        </w:rPr>
        <w:t xml:space="preserve"> dno piekła</w:t>
      </w:r>
      <w:r w:rsidRPr="00F1513B">
        <w:rPr>
          <w:sz w:val="26"/>
          <w:szCs w:val="26"/>
        </w:rPr>
        <w:t>,</w:t>
      </w:r>
      <w:r w:rsidRPr="00777339">
        <w:rPr>
          <w:i/>
          <w:sz w:val="26"/>
          <w:szCs w:val="26"/>
        </w:rPr>
        <w:t xml:space="preserve"> śmierć w ogniach</w:t>
      </w:r>
      <w:r w:rsidRPr="00F1513B">
        <w:rPr>
          <w:sz w:val="26"/>
          <w:szCs w:val="26"/>
        </w:rPr>
        <w:t>,</w:t>
      </w:r>
      <w:r w:rsidRPr="00777339">
        <w:rPr>
          <w:i/>
          <w:sz w:val="26"/>
          <w:szCs w:val="26"/>
        </w:rPr>
        <w:t xml:space="preserve"> planeta ognia</w:t>
      </w:r>
      <w:r w:rsidRPr="00F1513B">
        <w:rPr>
          <w:sz w:val="26"/>
          <w:szCs w:val="26"/>
        </w:rPr>
        <w:t>,</w:t>
      </w:r>
      <w:r w:rsidRPr="00777339">
        <w:rPr>
          <w:i/>
          <w:sz w:val="26"/>
          <w:szCs w:val="26"/>
        </w:rPr>
        <w:t xml:space="preserve"> piekło zapiekłe</w:t>
      </w:r>
      <w:r w:rsidRPr="00F1513B">
        <w:rPr>
          <w:sz w:val="26"/>
          <w:szCs w:val="26"/>
        </w:rPr>
        <w:t>,</w:t>
      </w:r>
      <w:r w:rsidRPr="00777339">
        <w:rPr>
          <w:i/>
          <w:sz w:val="26"/>
          <w:szCs w:val="26"/>
        </w:rPr>
        <w:t xml:space="preserve"> piekło dantejskie</w:t>
      </w:r>
      <w:r w:rsidRPr="00F1513B">
        <w:rPr>
          <w:sz w:val="26"/>
          <w:szCs w:val="26"/>
        </w:rPr>
        <w:t>,</w:t>
      </w:r>
      <w:r w:rsidRPr="00777339">
        <w:rPr>
          <w:i/>
          <w:sz w:val="26"/>
          <w:szCs w:val="26"/>
        </w:rPr>
        <w:t xml:space="preserve"> czarci pałac</w:t>
      </w:r>
      <w:r w:rsidRPr="00F1513B">
        <w:rPr>
          <w:sz w:val="26"/>
          <w:szCs w:val="26"/>
        </w:rPr>
        <w:t>,</w:t>
      </w:r>
      <w:r w:rsidRPr="00777339">
        <w:rPr>
          <w:i/>
          <w:sz w:val="26"/>
          <w:szCs w:val="26"/>
        </w:rPr>
        <w:t xml:space="preserve"> </w:t>
      </w:r>
      <w:r w:rsidRPr="00777339">
        <w:rPr>
          <w:sz w:val="26"/>
          <w:szCs w:val="26"/>
        </w:rPr>
        <w:t xml:space="preserve">ukr. </w:t>
      </w:r>
      <w:r w:rsidRPr="00777339">
        <w:rPr>
          <w:i/>
          <w:sz w:val="26"/>
          <w:szCs w:val="26"/>
        </w:rPr>
        <w:t>oci neba</w:t>
      </w:r>
      <w:r w:rsidRPr="00F1513B">
        <w:rPr>
          <w:sz w:val="26"/>
          <w:szCs w:val="26"/>
        </w:rPr>
        <w:t>,</w:t>
      </w:r>
      <w:r w:rsidRPr="00777339">
        <w:rPr>
          <w:i/>
          <w:sz w:val="26"/>
          <w:szCs w:val="26"/>
        </w:rPr>
        <w:t xml:space="preserve"> dzerkało neba</w:t>
      </w:r>
      <w:r w:rsidRPr="00F1513B">
        <w:rPr>
          <w:sz w:val="26"/>
          <w:szCs w:val="26"/>
        </w:rPr>
        <w:t>,</w:t>
      </w:r>
      <w:r w:rsidRPr="00777339">
        <w:rPr>
          <w:i/>
          <w:sz w:val="26"/>
          <w:szCs w:val="26"/>
        </w:rPr>
        <w:t xml:space="preserve"> kłaptyk neba</w:t>
      </w:r>
      <w:r w:rsidRPr="00F1513B">
        <w:rPr>
          <w:sz w:val="26"/>
          <w:szCs w:val="26"/>
        </w:rPr>
        <w:t>,</w:t>
      </w:r>
      <w:r w:rsidRPr="00777339">
        <w:rPr>
          <w:i/>
          <w:sz w:val="26"/>
          <w:szCs w:val="26"/>
        </w:rPr>
        <w:t xml:space="preserve"> krysy neba</w:t>
      </w:r>
      <w:r w:rsidRPr="00F1513B">
        <w:rPr>
          <w:sz w:val="26"/>
          <w:szCs w:val="26"/>
        </w:rPr>
        <w:t>,</w:t>
      </w:r>
      <w:r w:rsidRPr="00777339">
        <w:rPr>
          <w:i/>
          <w:sz w:val="26"/>
          <w:szCs w:val="26"/>
        </w:rPr>
        <w:t xml:space="preserve"> nebesna trasa</w:t>
      </w:r>
      <w:r w:rsidRPr="00F1513B">
        <w:rPr>
          <w:sz w:val="26"/>
          <w:szCs w:val="26"/>
        </w:rPr>
        <w:t>,</w:t>
      </w:r>
      <w:r w:rsidRPr="00777339">
        <w:rPr>
          <w:i/>
          <w:sz w:val="26"/>
          <w:szCs w:val="26"/>
        </w:rPr>
        <w:t xml:space="preserve"> zapach neba</w:t>
      </w:r>
      <w:r w:rsidRPr="00F1513B">
        <w:rPr>
          <w:sz w:val="26"/>
          <w:szCs w:val="26"/>
        </w:rPr>
        <w:t>,</w:t>
      </w:r>
      <w:r w:rsidRPr="00777339">
        <w:rPr>
          <w:i/>
          <w:sz w:val="26"/>
          <w:szCs w:val="26"/>
        </w:rPr>
        <w:t xml:space="preserve"> szkarałupa neba</w:t>
      </w:r>
      <w:r w:rsidRPr="00F1513B">
        <w:rPr>
          <w:sz w:val="26"/>
          <w:szCs w:val="26"/>
        </w:rPr>
        <w:t>,</w:t>
      </w:r>
      <w:r w:rsidRPr="00777339">
        <w:rPr>
          <w:i/>
          <w:sz w:val="26"/>
          <w:szCs w:val="26"/>
        </w:rPr>
        <w:t xml:space="preserve"> worota do neba</w:t>
      </w:r>
      <w:r w:rsidRPr="00F1513B">
        <w:rPr>
          <w:sz w:val="26"/>
          <w:szCs w:val="26"/>
        </w:rPr>
        <w:t>,</w:t>
      </w:r>
      <w:r w:rsidRPr="00777339">
        <w:rPr>
          <w:i/>
          <w:sz w:val="26"/>
          <w:szCs w:val="26"/>
        </w:rPr>
        <w:t xml:space="preserve"> kopycia neba</w:t>
      </w:r>
      <w:r w:rsidRPr="00F1513B">
        <w:rPr>
          <w:sz w:val="26"/>
          <w:szCs w:val="26"/>
        </w:rPr>
        <w:t>,</w:t>
      </w:r>
      <w:r w:rsidRPr="00777339">
        <w:rPr>
          <w:i/>
          <w:sz w:val="26"/>
          <w:szCs w:val="26"/>
        </w:rPr>
        <w:t xml:space="preserve"> pidnebinnia neba</w:t>
      </w:r>
      <w:r w:rsidRPr="00F1513B">
        <w:rPr>
          <w:sz w:val="26"/>
          <w:szCs w:val="26"/>
        </w:rPr>
        <w:t>;</w:t>
      </w:r>
      <w:r w:rsidRPr="00777339">
        <w:rPr>
          <w:i/>
          <w:sz w:val="26"/>
          <w:szCs w:val="26"/>
        </w:rPr>
        <w:t xml:space="preserve"> proklate pekło</w:t>
      </w:r>
      <w:r w:rsidRPr="00F1513B">
        <w:rPr>
          <w:sz w:val="26"/>
          <w:szCs w:val="26"/>
        </w:rPr>
        <w:t>,</w:t>
      </w:r>
      <w:r w:rsidRPr="00777339">
        <w:rPr>
          <w:i/>
          <w:sz w:val="26"/>
          <w:szCs w:val="26"/>
        </w:rPr>
        <w:t xml:space="preserve"> moszczene pekło </w:t>
      </w:r>
      <w:r w:rsidRPr="00777339">
        <w:rPr>
          <w:sz w:val="26"/>
          <w:szCs w:val="26"/>
        </w:rPr>
        <w:t>i pod</w:t>
      </w:r>
      <w:r>
        <w:rPr>
          <w:sz w:val="26"/>
          <w:szCs w:val="26"/>
        </w:rPr>
        <w:t>obne</w:t>
      </w:r>
      <w:r w:rsidRPr="00777339">
        <w:rPr>
          <w:sz w:val="26"/>
          <w:szCs w:val="26"/>
        </w:rPr>
        <w:t xml:space="preserve">. Dość duże miejsce zajmują personifikowane metafory: </w:t>
      </w:r>
      <w:r w:rsidRPr="00777339">
        <w:rPr>
          <w:i/>
          <w:sz w:val="26"/>
          <w:szCs w:val="26"/>
        </w:rPr>
        <w:t>niebo zrzuca kamienie</w:t>
      </w:r>
      <w:r w:rsidRPr="00327D9D">
        <w:rPr>
          <w:sz w:val="26"/>
          <w:szCs w:val="26"/>
        </w:rPr>
        <w:t xml:space="preserve">, </w:t>
      </w:r>
      <w:r w:rsidRPr="00777339">
        <w:rPr>
          <w:i/>
          <w:sz w:val="26"/>
          <w:szCs w:val="26"/>
        </w:rPr>
        <w:t>niebo co dzień moczy się w jeziorze</w:t>
      </w:r>
      <w:r w:rsidRPr="00327D9D">
        <w:rPr>
          <w:sz w:val="26"/>
          <w:szCs w:val="26"/>
        </w:rPr>
        <w:t>,</w:t>
      </w:r>
      <w:r w:rsidRPr="00777339">
        <w:rPr>
          <w:i/>
          <w:sz w:val="26"/>
          <w:szCs w:val="26"/>
        </w:rPr>
        <w:t xml:space="preserve"> uśpione niebo</w:t>
      </w:r>
      <w:r w:rsidRPr="00327D9D">
        <w:rPr>
          <w:sz w:val="26"/>
          <w:szCs w:val="26"/>
        </w:rPr>
        <w:t>,</w:t>
      </w:r>
      <w:r w:rsidRPr="00777339">
        <w:rPr>
          <w:i/>
          <w:sz w:val="26"/>
          <w:szCs w:val="26"/>
        </w:rPr>
        <w:t xml:space="preserve"> w objęciach nieba</w:t>
      </w:r>
      <w:r w:rsidRPr="00327D9D">
        <w:rPr>
          <w:sz w:val="26"/>
          <w:szCs w:val="26"/>
        </w:rPr>
        <w:t>,</w:t>
      </w:r>
      <w:r w:rsidRPr="00777339">
        <w:rPr>
          <w:i/>
          <w:sz w:val="26"/>
          <w:szCs w:val="26"/>
        </w:rPr>
        <w:t xml:space="preserve"> roześmiane niebo</w:t>
      </w:r>
      <w:r w:rsidRPr="00327D9D">
        <w:rPr>
          <w:sz w:val="26"/>
          <w:szCs w:val="26"/>
        </w:rPr>
        <w:t>,</w:t>
      </w:r>
      <w:r w:rsidRPr="00777339">
        <w:rPr>
          <w:i/>
          <w:sz w:val="26"/>
          <w:szCs w:val="26"/>
        </w:rPr>
        <w:t xml:space="preserve"> </w:t>
      </w:r>
      <w:r w:rsidRPr="00777339">
        <w:rPr>
          <w:sz w:val="26"/>
          <w:szCs w:val="26"/>
        </w:rPr>
        <w:t xml:space="preserve">ukr. </w:t>
      </w:r>
      <w:r w:rsidRPr="00777339">
        <w:rPr>
          <w:i/>
          <w:sz w:val="26"/>
          <w:szCs w:val="26"/>
        </w:rPr>
        <w:t>nebo slipe</w:t>
      </w:r>
      <w:r w:rsidRPr="00327D9D">
        <w:rPr>
          <w:sz w:val="26"/>
          <w:szCs w:val="26"/>
        </w:rPr>
        <w:t>,</w:t>
      </w:r>
      <w:r w:rsidRPr="00777339">
        <w:rPr>
          <w:i/>
          <w:sz w:val="26"/>
          <w:szCs w:val="26"/>
        </w:rPr>
        <w:t xml:space="preserve"> nebo browy pidnimaje</w:t>
      </w:r>
      <w:r w:rsidRPr="00327D9D">
        <w:rPr>
          <w:sz w:val="26"/>
          <w:szCs w:val="26"/>
        </w:rPr>
        <w:t>,</w:t>
      </w:r>
      <w:r w:rsidRPr="00777339">
        <w:rPr>
          <w:i/>
          <w:sz w:val="26"/>
          <w:szCs w:val="26"/>
        </w:rPr>
        <w:t xml:space="preserve"> schyłyłosia nebo</w:t>
      </w:r>
      <w:r w:rsidRPr="00327D9D">
        <w:rPr>
          <w:sz w:val="26"/>
          <w:szCs w:val="26"/>
        </w:rPr>
        <w:t>,</w:t>
      </w:r>
      <w:r w:rsidRPr="00777339">
        <w:rPr>
          <w:i/>
          <w:sz w:val="26"/>
          <w:szCs w:val="26"/>
        </w:rPr>
        <w:t xml:space="preserve"> starije nebo</w:t>
      </w:r>
      <w:r w:rsidRPr="00327D9D">
        <w:rPr>
          <w:sz w:val="26"/>
          <w:szCs w:val="26"/>
        </w:rPr>
        <w:t>,</w:t>
      </w:r>
      <w:r w:rsidRPr="00777339">
        <w:rPr>
          <w:i/>
          <w:sz w:val="26"/>
          <w:szCs w:val="26"/>
        </w:rPr>
        <w:t xml:space="preserve"> nebo opustyło szczyt</w:t>
      </w:r>
      <w:r w:rsidRPr="00327D9D">
        <w:rPr>
          <w:sz w:val="26"/>
          <w:szCs w:val="26"/>
        </w:rPr>
        <w:t>,</w:t>
      </w:r>
      <w:r w:rsidRPr="00777339">
        <w:rPr>
          <w:i/>
          <w:sz w:val="26"/>
          <w:szCs w:val="26"/>
        </w:rPr>
        <w:t xml:space="preserve"> zazyraty w oci nebesam. </w:t>
      </w:r>
      <w:r w:rsidRPr="00777339">
        <w:rPr>
          <w:sz w:val="26"/>
          <w:szCs w:val="26"/>
        </w:rPr>
        <w:t>W języku ukraińskim są połączenia, które trudno przetłumaczyć na język polski</w:t>
      </w:r>
      <w:r>
        <w:rPr>
          <w:sz w:val="26"/>
          <w:szCs w:val="26"/>
        </w:rPr>
        <w:t>,</w:t>
      </w:r>
      <w:r w:rsidRPr="00777339">
        <w:rPr>
          <w:sz w:val="26"/>
          <w:szCs w:val="26"/>
        </w:rPr>
        <w:t xml:space="preserve"> nie tracąc konotacji: </w:t>
      </w:r>
      <w:r w:rsidRPr="00777339">
        <w:rPr>
          <w:i/>
          <w:sz w:val="26"/>
          <w:szCs w:val="26"/>
        </w:rPr>
        <w:t>nebesne obijstia</w:t>
      </w:r>
      <w:r w:rsidRPr="00327D9D">
        <w:rPr>
          <w:sz w:val="26"/>
          <w:szCs w:val="26"/>
        </w:rPr>
        <w:t>,</w:t>
      </w:r>
      <w:r w:rsidRPr="00777339">
        <w:rPr>
          <w:i/>
          <w:sz w:val="26"/>
          <w:szCs w:val="26"/>
        </w:rPr>
        <w:t xml:space="preserve"> nebesna jasa</w:t>
      </w:r>
      <w:r w:rsidRPr="00327D9D">
        <w:rPr>
          <w:sz w:val="26"/>
          <w:szCs w:val="26"/>
        </w:rPr>
        <w:t>,</w:t>
      </w:r>
      <w:r w:rsidRPr="00777339">
        <w:rPr>
          <w:i/>
          <w:sz w:val="26"/>
          <w:szCs w:val="26"/>
        </w:rPr>
        <w:t xml:space="preserve"> nebesna hłazur</w:t>
      </w:r>
      <w:r w:rsidRPr="00327D9D">
        <w:rPr>
          <w:sz w:val="26"/>
          <w:szCs w:val="26"/>
        </w:rPr>
        <w:t>,</w:t>
      </w:r>
      <w:r w:rsidRPr="00777339">
        <w:rPr>
          <w:i/>
          <w:sz w:val="26"/>
          <w:szCs w:val="26"/>
        </w:rPr>
        <w:t xml:space="preserve"> bezdonne nebo</w:t>
      </w:r>
      <w:r w:rsidRPr="00327D9D">
        <w:rPr>
          <w:sz w:val="26"/>
          <w:szCs w:val="26"/>
        </w:rPr>
        <w:t>,</w:t>
      </w:r>
      <w:r w:rsidRPr="00777339">
        <w:rPr>
          <w:i/>
          <w:sz w:val="26"/>
          <w:szCs w:val="26"/>
        </w:rPr>
        <w:t xml:space="preserve"> supokij sumnych nebes</w:t>
      </w:r>
      <w:r w:rsidRPr="00777339">
        <w:rPr>
          <w:sz w:val="26"/>
          <w:szCs w:val="26"/>
        </w:rPr>
        <w:t>.</w:t>
      </w:r>
    </w:p>
    <w:p w:rsidR="00B25FD9" w:rsidRPr="00777339" w:rsidRDefault="00B25FD9" w:rsidP="00777339">
      <w:pPr>
        <w:tabs>
          <w:tab w:val="left" w:pos="180"/>
          <w:tab w:val="left" w:pos="360"/>
        </w:tabs>
        <w:spacing w:line="360" w:lineRule="auto"/>
        <w:ind w:firstLine="360"/>
        <w:jc w:val="both"/>
        <w:rPr>
          <w:i/>
          <w:sz w:val="26"/>
          <w:szCs w:val="26"/>
        </w:rPr>
      </w:pPr>
      <w:r w:rsidRPr="00777339">
        <w:rPr>
          <w:sz w:val="26"/>
          <w:szCs w:val="26"/>
        </w:rPr>
        <w:tab/>
        <w:t xml:space="preserve">Opozycja </w:t>
      </w:r>
      <w:r w:rsidRPr="00777339">
        <w:rPr>
          <w:i/>
          <w:sz w:val="26"/>
          <w:szCs w:val="26"/>
        </w:rPr>
        <w:t xml:space="preserve">niebo/piekło </w:t>
      </w:r>
      <w:r w:rsidRPr="00777339">
        <w:rPr>
          <w:sz w:val="26"/>
          <w:szCs w:val="26"/>
        </w:rPr>
        <w:t xml:space="preserve">wiąże się z metaforą </w:t>
      </w:r>
      <w:r w:rsidRPr="00777339">
        <w:rPr>
          <w:i/>
          <w:sz w:val="26"/>
          <w:szCs w:val="26"/>
        </w:rPr>
        <w:t>góra/dół</w:t>
      </w:r>
      <w:r w:rsidRPr="00777339">
        <w:rPr>
          <w:sz w:val="26"/>
          <w:szCs w:val="26"/>
        </w:rPr>
        <w:t xml:space="preserve">. Umiejscowienie </w:t>
      </w:r>
      <w:r w:rsidRPr="00777339">
        <w:rPr>
          <w:i/>
          <w:sz w:val="26"/>
          <w:szCs w:val="26"/>
        </w:rPr>
        <w:t>nieba</w:t>
      </w:r>
      <w:r w:rsidRPr="00777339">
        <w:rPr>
          <w:sz w:val="26"/>
          <w:szCs w:val="26"/>
        </w:rPr>
        <w:t xml:space="preserve"> w górze jest sygnalizowane dzięki nazwie: </w:t>
      </w:r>
      <w:r w:rsidRPr="00777339">
        <w:rPr>
          <w:i/>
          <w:sz w:val="26"/>
          <w:szCs w:val="26"/>
        </w:rPr>
        <w:t>góra święta</w:t>
      </w:r>
      <w:r w:rsidRPr="00327D9D">
        <w:rPr>
          <w:sz w:val="26"/>
          <w:szCs w:val="26"/>
        </w:rPr>
        <w:t>,</w:t>
      </w:r>
      <w:r w:rsidRPr="00777339">
        <w:rPr>
          <w:i/>
          <w:sz w:val="26"/>
          <w:szCs w:val="26"/>
        </w:rPr>
        <w:t xml:space="preserve"> boska </w:t>
      </w:r>
      <w:r w:rsidRPr="00777339">
        <w:rPr>
          <w:sz w:val="26"/>
          <w:szCs w:val="26"/>
        </w:rPr>
        <w:t xml:space="preserve">oraz dzięki przyimkom: </w:t>
      </w:r>
      <w:r w:rsidRPr="00777339">
        <w:rPr>
          <w:i/>
          <w:sz w:val="26"/>
          <w:szCs w:val="26"/>
        </w:rPr>
        <w:t>nad</w:t>
      </w:r>
      <w:r w:rsidRPr="00327D9D">
        <w:rPr>
          <w:sz w:val="26"/>
          <w:szCs w:val="26"/>
        </w:rPr>
        <w:t>,</w:t>
      </w:r>
      <w:r w:rsidRPr="00777339">
        <w:rPr>
          <w:i/>
          <w:sz w:val="26"/>
          <w:szCs w:val="26"/>
        </w:rPr>
        <w:t xml:space="preserve"> ponad</w:t>
      </w:r>
      <w:r w:rsidRPr="00327D9D">
        <w:rPr>
          <w:sz w:val="26"/>
          <w:szCs w:val="26"/>
        </w:rPr>
        <w:t>,</w:t>
      </w:r>
      <w:r w:rsidRPr="00777339">
        <w:rPr>
          <w:i/>
          <w:sz w:val="26"/>
          <w:szCs w:val="26"/>
        </w:rPr>
        <w:t xml:space="preserve"> w</w:t>
      </w:r>
      <w:r w:rsidRPr="00777339">
        <w:rPr>
          <w:sz w:val="26"/>
          <w:szCs w:val="26"/>
        </w:rPr>
        <w:t xml:space="preserve"> (np.:</w:t>
      </w:r>
      <w:r w:rsidRPr="00777339">
        <w:rPr>
          <w:i/>
          <w:sz w:val="26"/>
          <w:szCs w:val="26"/>
        </w:rPr>
        <w:t xml:space="preserve"> państwo nad chmurami</w:t>
      </w:r>
      <w:r w:rsidRPr="00327D9D">
        <w:rPr>
          <w:sz w:val="26"/>
          <w:szCs w:val="26"/>
        </w:rPr>
        <w:t>,</w:t>
      </w:r>
      <w:r w:rsidRPr="00777339">
        <w:rPr>
          <w:i/>
          <w:sz w:val="26"/>
          <w:szCs w:val="26"/>
        </w:rPr>
        <w:t xml:space="preserve"> wzbić się w niebo</w:t>
      </w:r>
      <w:r w:rsidRPr="00777339">
        <w:rPr>
          <w:sz w:val="26"/>
          <w:szCs w:val="26"/>
        </w:rPr>
        <w:t>)</w:t>
      </w:r>
      <w:r w:rsidRPr="00777339">
        <w:rPr>
          <w:i/>
          <w:sz w:val="26"/>
          <w:szCs w:val="26"/>
        </w:rPr>
        <w:t xml:space="preserve">. </w:t>
      </w:r>
      <w:r w:rsidRPr="00777339">
        <w:rPr>
          <w:sz w:val="26"/>
          <w:szCs w:val="26"/>
        </w:rPr>
        <w:t xml:space="preserve">Z kolei umiejscowienie </w:t>
      </w:r>
      <w:r w:rsidRPr="00777339">
        <w:rPr>
          <w:i/>
          <w:sz w:val="26"/>
          <w:szCs w:val="26"/>
        </w:rPr>
        <w:t xml:space="preserve">piekła </w:t>
      </w:r>
      <w:r w:rsidRPr="00777339">
        <w:rPr>
          <w:sz w:val="26"/>
          <w:szCs w:val="26"/>
        </w:rPr>
        <w:t xml:space="preserve">w dole, pod ziemią, jest sygnalizowane dzięki nazwie: </w:t>
      </w:r>
      <w:r w:rsidRPr="00777339">
        <w:rPr>
          <w:i/>
          <w:sz w:val="26"/>
          <w:szCs w:val="26"/>
        </w:rPr>
        <w:t xml:space="preserve">podziemne lochy </w:t>
      </w:r>
      <w:r w:rsidRPr="00777339">
        <w:rPr>
          <w:sz w:val="26"/>
          <w:szCs w:val="26"/>
        </w:rPr>
        <w:t xml:space="preserve">oraz dzięki czasownikom określającym ruch w dół: </w:t>
      </w:r>
      <w:r w:rsidRPr="00777339">
        <w:rPr>
          <w:i/>
          <w:sz w:val="26"/>
          <w:szCs w:val="26"/>
        </w:rPr>
        <w:t>zepchnąć</w:t>
      </w:r>
      <w:r w:rsidRPr="00327D9D">
        <w:rPr>
          <w:sz w:val="26"/>
          <w:szCs w:val="26"/>
        </w:rPr>
        <w:t>,</w:t>
      </w:r>
      <w:r w:rsidRPr="00777339">
        <w:rPr>
          <w:i/>
          <w:sz w:val="26"/>
          <w:szCs w:val="26"/>
        </w:rPr>
        <w:t xml:space="preserve"> strącić</w:t>
      </w:r>
      <w:r w:rsidRPr="00327D9D">
        <w:rPr>
          <w:sz w:val="26"/>
          <w:szCs w:val="26"/>
        </w:rPr>
        <w:t>,</w:t>
      </w:r>
      <w:r w:rsidRPr="00777339">
        <w:rPr>
          <w:i/>
          <w:sz w:val="26"/>
          <w:szCs w:val="26"/>
        </w:rPr>
        <w:t xml:space="preserve"> ściągnąć</w:t>
      </w:r>
      <w:r w:rsidRPr="00327D9D">
        <w:rPr>
          <w:sz w:val="26"/>
          <w:szCs w:val="26"/>
        </w:rPr>
        <w:t>,</w:t>
      </w:r>
      <w:r w:rsidRPr="00777339">
        <w:rPr>
          <w:i/>
          <w:sz w:val="26"/>
          <w:szCs w:val="26"/>
        </w:rPr>
        <w:t xml:space="preserve"> wtrącić</w:t>
      </w:r>
      <w:r w:rsidRPr="00327D9D">
        <w:rPr>
          <w:rStyle w:val="FootnoteReference"/>
          <w:sz w:val="26"/>
          <w:szCs w:val="26"/>
        </w:rPr>
        <w:footnoteReference w:id="13"/>
      </w:r>
      <w:r w:rsidRPr="00327D9D">
        <w:rPr>
          <w:sz w:val="26"/>
          <w:szCs w:val="26"/>
        </w:rPr>
        <w:t>.</w:t>
      </w:r>
    </w:p>
    <w:p w:rsidR="00B25FD9" w:rsidRPr="00777339" w:rsidRDefault="00B25FD9" w:rsidP="00777339">
      <w:pPr>
        <w:tabs>
          <w:tab w:val="left" w:pos="180"/>
          <w:tab w:val="left" w:pos="360"/>
        </w:tabs>
        <w:spacing w:line="360" w:lineRule="auto"/>
        <w:ind w:firstLine="540"/>
        <w:jc w:val="both"/>
        <w:rPr>
          <w:sz w:val="26"/>
          <w:szCs w:val="26"/>
        </w:rPr>
      </w:pPr>
      <w:r w:rsidRPr="00777339">
        <w:rPr>
          <w:sz w:val="26"/>
          <w:szCs w:val="26"/>
        </w:rPr>
        <w:t>Z analizy wybranych leksemów wynika, że zarówno w języku polskim, jak i w ukraińskim ich semantyka jest związana głównie z religijnym obrazem świata. Językowy obraz świata tylko pozwala rozszerzyć ich znaczenia. Istotną role odgrywają teksty, gdzie właśnie autorzy tworzą indywidualne połączenia.</w:t>
      </w:r>
    </w:p>
    <w:p w:rsidR="00B25FD9" w:rsidRDefault="00B25FD9" w:rsidP="00777339">
      <w:pPr>
        <w:tabs>
          <w:tab w:val="left" w:pos="180"/>
          <w:tab w:val="left" w:pos="360"/>
        </w:tabs>
        <w:spacing w:line="360" w:lineRule="auto"/>
        <w:ind w:firstLine="540"/>
        <w:jc w:val="both"/>
        <w:rPr>
          <w:sz w:val="26"/>
          <w:szCs w:val="26"/>
        </w:rPr>
      </w:pPr>
    </w:p>
    <w:p w:rsidR="00B25FD9" w:rsidRPr="004448BA" w:rsidRDefault="00B25FD9" w:rsidP="004448BA">
      <w:pPr>
        <w:tabs>
          <w:tab w:val="left" w:pos="180"/>
          <w:tab w:val="left" w:pos="360"/>
        </w:tabs>
        <w:spacing w:line="360" w:lineRule="auto"/>
        <w:ind w:firstLine="540"/>
        <w:jc w:val="center"/>
        <w:rPr>
          <w:sz w:val="26"/>
          <w:szCs w:val="26"/>
          <w:lang w:val="en-US"/>
        </w:rPr>
      </w:pPr>
      <w:r>
        <w:rPr>
          <w:sz w:val="26"/>
          <w:szCs w:val="26"/>
          <w:lang w:val="en-US"/>
        </w:rPr>
        <w:t>ABSTRAKT</w:t>
      </w:r>
    </w:p>
    <w:p w:rsidR="00B25FD9" w:rsidRDefault="00B25FD9" w:rsidP="00777339">
      <w:pPr>
        <w:tabs>
          <w:tab w:val="left" w:pos="180"/>
          <w:tab w:val="left" w:pos="360"/>
        </w:tabs>
        <w:spacing w:line="360" w:lineRule="auto"/>
        <w:jc w:val="both"/>
        <w:rPr>
          <w:sz w:val="22"/>
          <w:szCs w:val="22"/>
          <w:lang w:val="en-GB"/>
        </w:rPr>
      </w:pPr>
      <w:r w:rsidRPr="00777339">
        <w:rPr>
          <w:sz w:val="26"/>
          <w:szCs w:val="26"/>
          <w:lang w:val="en-GB"/>
        </w:rPr>
        <w:t>The article discusses the place of lexeme heaven (sky)/hell in a language picture of the world. Thus the research of lexeme in two related languages (Polish and Ukrainian) have much in common, is an interesting expansion of their semantics of metaphorical and analogical transfer, contextual value, fullness of appropriate lexical-semantic fields.</w:t>
      </w:r>
    </w:p>
    <w:p w:rsidR="00B25FD9" w:rsidRPr="006720FE" w:rsidRDefault="00B25FD9" w:rsidP="00777339">
      <w:pPr>
        <w:tabs>
          <w:tab w:val="left" w:pos="180"/>
          <w:tab w:val="left" w:pos="360"/>
        </w:tabs>
        <w:spacing w:line="360" w:lineRule="auto"/>
        <w:jc w:val="both"/>
        <w:rPr>
          <w:sz w:val="28"/>
          <w:szCs w:val="28"/>
          <w:lang w:val="en-GB"/>
        </w:rPr>
      </w:pPr>
      <w:r w:rsidRPr="006720FE">
        <w:rPr>
          <w:b/>
          <w:sz w:val="28"/>
          <w:szCs w:val="28"/>
          <w:lang w:val="en-GB"/>
        </w:rPr>
        <w:t>Keywords:</w:t>
      </w:r>
      <w:r w:rsidRPr="006720FE">
        <w:rPr>
          <w:i/>
          <w:sz w:val="28"/>
          <w:szCs w:val="28"/>
          <w:lang w:val="en-GB"/>
        </w:rPr>
        <w:t xml:space="preserve"> </w:t>
      </w:r>
      <w:r w:rsidRPr="006720FE">
        <w:rPr>
          <w:sz w:val="28"/>
          <w:szCs w:val="28"/>
          <w:lang w:val="en-GB"/>
        </w:rPr>
        <w:t>language world view, lexeme, the heaven (sky), hell, metaphor, comparative constructions, extensions of semantics of the word, lexical-semantic field nucleus and periphery of lexical-semantic field.</w:t>
      </w:r>
    </w:p>
    <w:p w:rsidR="00B25FD9" w:rsidRPr="00777339" w:rsidRDefault="00B25FD9" w:rsidP="00777339">
      <w:pPr>
        <w:tabs>
          <w:tab w:val="left" w:pos="180"/>
          <w:tab w:val="left" w:pos="360"/>
        </w:tabs>
        <w:spacing w:line="360" w:lineRule="auto"/>
        <w:jc w:val="both"/>
        <w:rPr>
          <w:sz w:val="26"/>
          <w:szCs w:val="26"/>
          <w:lang w:val="en-GB"/>
        </w:rPr>
      </w:pPr>
    </w:p>
    <w:p w:rsidR="00B25FD9" w:rsidRDefault="00B25FD9" w:rsidP="00F1513B">
      <w:pPr>
        <w:tabs>
          <w:tab w:val="left" w:pos="709"/>
        </w:tabs>
        <w:spacing w:line="360" w:lineRule="auto"/>
        <w:jc w:val="both"/>
        <w:rPr>
          <w:sz w:val="26"/>
          <w:szCs w:val="26"/>
          <w:lang w:val="en-GB"/>
        </w:rPr>
      </w:pPr>
      <w:r w:rsidRPr="00777339">
        <w:rPr>
          <w:sz w:val="26"/>
          <w:szCs w:val="26"/>
          <w:lang w:val="en-GB"/>
        </w:rPr>
        <w:tab/>
      </w:r>
    </w:p>
    <w:p w:rsidR="00B25FD9" w:rsidRPr="00777339" w:rsidRDefault="00B25FD9" w:rsidP="00777339">
      <w:pPr>
        <w:tabs>
          <w:tab w:val="left" w:pos="180"/>
          <w:tab w:val="left" w:pos="360"/>
        </w:tabs>
        <w:spacing w:line="360" w:lineRule="auto"/>
        <w:jc w:val="center"/>
        <w:rPr>
          <w:sz w:val="26"/>
          <w:szCs w:val="26"/>
          <w:lang w:val="en-GB"/>
        </w:rPr>
      </w:pPr>
    </w:p>
    <w:p w:rsidR="00B25FD9" w:rsidRDefault="00B25FD9" w:rsidP="00777339">
      <w:pPr>
        <w:spacing w:line="360" w:lineRule="auto"/>
        <w:jc w:val="center"/>
        <w:rPr>
          <w:sz w:val="26"/>
          <w:szCs w:val="26"/>
        </w:rPr>
      </w:pPr>
      <w:r>
        <w:rPr>
          <w:sz w:val="26"/>
          <w:szCs w:val="26"/>
          <w:lang w:val="uk-UA"/>
        </w:rPr>
        <w:t>АНОТАЦІЯ</w:t>
      </w:r>
    </w:p>
    <w:p w:rsidR="00B25FD9" w:rsidRPr="006720FE" w:rsidRDefault="00B25FD9" w:rsidP="006720FE">
      <w:pPr>
        <w:spacing w:line="360" w:lineRule="auto"/>
        <w:jc w:val="both"/>
        <w:rPr>
          <w:sz w:val="26"/>
          <w:szCs w:val="26"/>
          <w:lang w:val="ru-RU"/>
        </w:rPr>
      </w:pPr>
      <w:r w:rsidRPr="004448BA">
        <w:rPr>
          <w:sz w:val="26"/>
          <w:szCs w:val="26"/>
          <w:lang w:val="ru-RU"/>
        </w:rPr>
        <w:t xml:space="preserve">У статті досліджується мовна картина </w:t>
      </w:r>
      <w:r w:rsidRPr="004448BA">
        <w:rPr>
          <w:i/>
          <w:sz w:val="26"/>
          <w:szCs w:val="26"/>
          <w:lang w:val="ru-RU"/>
        </w:rPr>
        <w:t>неба</w:t>
      </w:r>
      <w:r w:rsidRPr="004448BA">
        <w:rPr>
          <w:sz w:val="26"/>
          <w:szCs w:val="26"/>
          <w:lang w:val="ru-RU"/>
        </w:rPr>
        <w:t xml:space="preserve"> і </w:t>
      </w:r>
      <w:r w:rsidRPr="004448BA">
        <w:rPr>
          <w:i/>
          <w:sz w:val="26"/>
          <w:szCs w:val="26"/>
          <w:lang w:val="ru-RU"/>
        </w:rPr>
        <w:t>пекла</w:t>
      </w:r>
      <w:r w:rsidRPr="004448BA">
        <w:rPr>
          <w:sz w:val="26"/>
          <w:szCs w:val="26"/>
          <w:lang w:val="ru-RU"/>
        </w:rPr>
        <w:t xml:space="preserve"> у двох споріднених мовах: українській та польській. Взаємовпливи мови і культури творять філософсько-культурологічну систему, в якій можна виділити як спільні, так і відмінні риси. Лексеми </w:t>
      </w:r>
      <w:r w:rsidRPr="004448BA">
        <w:rPr>
          <w:i/>
          <w:sz w:val="26"/>
          <w:szCs w:val="26"/>
          <w:lang w:val="ru-RU"/>
        </w:rPr>
        <w:t>небо</w:t>
      </w:r>
      <w:r w:rsidRPr="004448BA">
        <w:rPr>
          <w:sz w:val="26"/>
          <w:szCs w:val="26"/>
          <w:lang w:val="ru-RU"/>
        </w:rPr>
        <w:t xml:space="preserve"> і </w:t>
      </w:r>
      <w:r w:rsidRPr="004448BA">
        <w:rPr>
          <w:i/>
          <w:sz w:val="26"/>
          <w:szCs w:val="26"/>
          <w:lang w:val="ru-RU"/>
        </w:rPr>
        <w:t xml:space="preserve">пекло </w:t>
      </w:r>
      <w:r w:rsidRPr="004448BA">
        <w:rPr>
          <w:sz w:val="26"/>
          <w:szCs w:val="26"/>
          <w:lang w:val="ru-RU"/>
        </w:rPr>
        <w:t xml:space="preserve">відносяться до універсальних одиниць, які широко репрезентовані в обох мовах. Основна увага звертається на вербалізацію досліджуваних понять, їх семантику, метафоризацію, яка є „дзеркалом відображення світу“, та аналіз лексем на синтагматичному рівні, де реалізується „розширення семантики“.  </w:t>
      </w:r>
    </w:p>
    <w:p w:rsidR="00B25FD9" w:rsidRPr="006720FE" w:rsidRDefault="00B25FD9" w:rsidP="006720FE">
      <w:pPr>
        <w:spacing w:line="360" w:lineRule="auto"/>
        <w:jc w:val="both"/>
        <w:rPr>
          <w:sz w:val="26"/>
          <w:szCs w:val="26"/>
          <w:lang w:val="ru-RU"/>
        </w:rPr>
      </w:pPr>
      <w:r w:rsidRPr="006720FE">
        <w:rPr>
          <w:b/>
          <w:sz w:val="26"/>
          <w:szCs w:val="26"/>
          <w:lang w:val="ru-RU"/>
        </w:rPr>
        <w:t>Ключові слова:</w:t>
      </w:r>
      <w:r w:rsidRPr="004448BA">
        <w:rPr>
          <w:sz w:val="26"/>
          <w:szCs w:val="26"/>
          <w:lang w:val="ru-RU"/>
        </w:rPr>
        <w:t xml:space="preserve"> мовна картина світу, лексема, небо, пекло, метафора, порівняльні конструкції, розширення семантики, лексико-семантичне поле, центр та периферія лексико-семантичного поля.</w:t>
      </w:r>
    </w:p>
    <w:p w:rsidR="00B25FD9" w:rsidRPr="00F1513B" w:rsidRDefault="00B25FD9" w:rsidP="006720FE">
      <w:pPr>
        <w:tabs>
          <w:tab w:val="left" w:pos="180"/>
          <w:tab w:val="left" w:pos="360"/>
        </w:tabs>
        <w:spacing w:line="360" w:lineRule="auto"/>
        <w:rPr>
          <w:b/>
        </w:rPr>
      </w:pPr>
      <w:r w:rsidRPr="00F1513B">
        <w:rPr>
          <w:b/>
        </w:rPr>
        <w:t>Bibliografia:</w:t>
      </w:r>
    </w:p>
    <w:p w:rsidR="00B25FD9" w:rsidRPr="00F1513B" w:rsidRDefault="00B25FD9" w:rsidP="006720FE">
      <w:pPr>
        <w:pStyle w:val="FootnoteText"/>
        <w:numPr>
          <w:ilvl w:val="0"/>
          <w:numId w:val="2"/>
        </w:numPr>
        <w:spacing w:line="360" w:lineRule="auto"/>
        <w:jc w:val="both"/>
        <w:rPr>
          <w:sz w:val="24"/>
          <w:szCs w:val="24"/>
        </w:rPr>
      </w:pPr>
      <w:r w:rsidRPr="00F1513B">
        <w:rPr>
          <w:sz w:val="24"/>
          <w:szCs w:val="24"/>
        </w:rPr>
        <w:t xml:space="preserve">Anusiewicz J., Dąbrowska A., Fleischer M., </w:t>
      </w:r>
      <w:r w:rsidRPr="00F1513B">
        <w:rPr>
          <w:i/>
          <w:sz w:val="24"/>
          <w:szCs w:val="24"/>
        </w:rPr>
        <w:t>Językowy obraz świata i kultura</w:t>
      </w:r>
      <w:r w:rsidRPr="00F1513B">
        <w:rPr>
          <w:sz w:val="24"/>
          <w:szCs w:val="24"/>
        </w:rPr>
        <w:t xml:space="preserve">. </w:t>
      </w:r>
      <w:r w:rsidRPr="00F1513B">
        <w:rPr>
          <w:i/>
          <w:sz w:val="24"/>
          <w:szCs w:val="24"/>
        </w:rPr>
        <w:t>Projekt koncepcji badawczej</w:t>
      </w:r>
      <w:r w:rsidRPr="00F1513B">
        <w:rPr>
          <w:sz w:val="24"/>
          <w:szCs w:val="24"/>
        </w:rPr>
        <w:t xml:space="preserve">, [w:] </w:t>
      </w:r>
      <w:r w:rsidRPr="00F1513B">
        <w:rPr>
          <w:i/>
          <w:sz w:val="24"/>
          <w:szCs w:val="24"/>
        </w:rPr>
        <w:t>Język a kultura</w:t>
      </w:r>
      <w:r w:rsidRPr="00F1513B">
        <w:rPr>
          <w:sz w:val="24"/>
          <w:szCs w:val="24"/>
        </w:rPr>
        <w:t xml:space="preserve">, </w:t>
      </w:r>
      <w:r>
        <w:rPr>
          <w:sz w:val="24"/>
          <w:szCs w:val="24"/>
        </w:rPr>
        <w:t xml:space="preserve">t. 13, </w:t>
      </w:r>
      <w:r w:rsidRPr="00F1513B">
        <w:rPr>
          <w:sz w:val="24"/>
          <w:szCs w:val="24"/>
        </w:rPr>
        <w:t>Wrocław 2000,.</w:t>
      </w:r>
    </w:p>
    <w:p w:rsidR="00B25FD9" w:rsidRPr="00F1513B" w:rsidRDefault="00B25FD9" w:rsidP="006720FE">
      <w:pPr>
        <w:pStyle w:val="FootnoteText"/>
        <w:numPr>
          <w:ilvl w:val="0"/>
          <w:numId w:val="2"/>
        </w:numPr>
        <w:spacing w:line="360" w:lineRule="auto"/>
        <w:jc w:val="both"/>
        <w:rPr>
          <w:sz w:val="24"/>
          <w:szCs w:val="24"/>
        </w:rPr>
      </w:pPr>
      <w:r w:rsidRPr="00F1513B">
        <w:rPr>
          <w:sz w:val="24"/>
          <w:szCs w:val="24"/>
        </w:rPr>
        <w:t xml:space="preserve">Bartmiński J., Niebrzegowska S., </w:t>
      </w:r>
      <w:r w:rsidRPr="00F1513B">
        <w:rPr>
          <w:i/>
          <w:sz w:val="24"/>
          <w:szCs w:val="24"/>
        </w:rPr>
        <w:t>Językowy obraz polskiego piekła i nieba</w:t>
      </w:r>
      <w:r w:rsidRPr="00F1513B">
        <w:rPr>
          <w:sz w:val="24"/>
          <w:szCs w:val="24"/>
        </w:rPr>
        <w:t>,</w:t>
      </w:r>
      <w:r w:rsidRPr="00F1513B">
        <w:rPr>
          <w:i/>
          <w:sz w:val="24"/>
          <w:szCs w:val="24"/>
        </w:rPr>
        <w:t xml:space="preserve"> </w:t>
      </w:r>
      <w:r w:rsidRPr="00F1513B">
        <w:rPr>
          <w:sz w:val="24"/>
          <w:szCs w:val="24"/>
        </w:rPr>
        <w:t xml:space="preserve">[w:] </w:t>
      </w:r>
      <w:r w:rsidRPr="00F1513B">
        <w:rPr>
          <w:i/>
          <w:sz w:val="24"/>
          <w:szCs w:val="24"/>
        </w:rPr>
        <w:t>Tysiąc lat polskiego słownictwa religijnego</w:t>
      </w:r>
      <w:r w:rsidRPr="00F1513B">
        <w:rPr>
          <w:sz w:val="24"/>
          <w:szCs w:val="24"/>
        </w:rPr>
        <w:t>,</w:t>
      </w:r>
      <w:r w:rsidRPr="00F1513B">
        <w:rPr>
          <w:i/>
          <w:sz w:val="24"/>
          <w:szCs w:val="24"/>
        </w:rPr>
        <w:t xml:space="preserve"> </w:t>
      </w:r>
      <w:r w:rsidRPr="00F1513B">
        <w:rPr>
          <w:sz w:val="24"/>
          <w:szCs w:val="24"/>
        </w:rPr>
        <w:t>red. B. Kreja, Gdańsk 1999.</w:t>
      </w:r>
    </w:p>
    <w:p w:rsidR="00B25FD9" w:rsidRPr="00F1513B" w:rsidRDefault="00B25FD9" w:rsidP="006720FE">
      <w:pPr>
        <w:pStyle w:val="FootnoteText"/>
        <w:numPr>
          <w:ilvl w:val="0"/>
          <w:numId w:val="2"/>
        </w:numPr>
        <w:spacing w:line="360" w:lineRule="auto"/>
        <w:jc w:val="both"/>
        <w:rPr>
          <w:sz w:val="24"/>
          <w:szCs w:val="24"/>
        </w:rPr>
      </w:pPr>
      <w:r w:rsidRPr="00F1513B">
        <w:rPr>
          <w:sz w:val="24"/>
          <w:szCs w:val="24"/>
        </w:rPr>
        <w:t xml:space="preserve">Bartmiński J., </w:t>
      </w:r>
      <w:r w:rsidRPr="00F1513B">
        <w:rPr>
          <w:i/>
          <w:sz w:val="24"/>
          <w:szCs w:val="24"/>
        </w:rPr>
        <w:t>Językowe podstawy obrazu świata</w:t>
      </w:r>
      <w:r w:rsidRPr="00F1513B">
        <w:rPr>
          <w:sz w:val="24"/>
          <w:szCs w:val="24"/>
        </w:rPr>
        <w:t>,</w:t>
      </w:r>
      <w:r w:rsidRPr="00F1513B">
        <w:rPr>
          <w:i/>
          <w:sz w:val="24"/>
          <w:szCs w:val="24"/>
        </w:rPr>
        <w:t xml:space="preserve"> </w:t>
      </w:r>
      <w:r w:rsidRPr="00F1513B">
        <w:rPr>
          <w:sz w:val="24"/>
          <w:szCs w:val="24"/>
        </w:rPr>
        <w:t>Lublin 1990.</w:t>
      </w:r>
    </w:p>
    <w:p w:rsidR="00B25FD9" w:rsidRPr="00F1513B" w:rsidRDefault="00B25FD9" w:rsidP="006720FE">
      <w:pPr>
        <w:pStyle w:val="FootnoteText"/>
        <w:numPr>
          <w:ilvl w:val="0"/>
          <w:numId w:val="2"/>
        </w:numPr>
        <w:spacing w:line="360" w:lineRule="auto"/>
        <w:jc w:val="both"/>
        <w:rPr>
          <w:sz w:val="24"/>
          <w:szCs w:val="24"/>
        </w:rPr>
      </w:pPr>
      <w:r w:rsidRPr="00F1513B">
        <w:rPr>
          <w:sz w:val="24"/>
          <w:szCs w:val="24"/>
        </w:rPr>
        <w:t xml:space="preserve">Grzegorczykowa R., </w:t>
      </w:r>
      <w:r w:rsidRPr="00F1513B">
        <w:rPr>
          <w:i/>
          <w:sz w:val="24"/>
          <w:szCs w:val="24"/>
        </w:rPr>
        <w:t>Wstęp do językoznawstwa</w:t>
      </w:r>
      <w:r w:rsidRPr="00F1513B">
        <w:rPr>
          <w:sz w:val="24"/>
          <w:szCs w:val="24"/>
        </w:rPr>
        <w:t>, Warszawa 2008.</w:t>
      </w:r>
    </w:p>
    <w:p w:rsidR="00B25FD9" w:rsidRPr="00F1513B" w:rsidRDefault="00B25FD9" w:rsidP="006720FE">
      <w:pPr>
        <w:pStyle w:val="FootnoteText"/>
        <w:numPr>
          <w:ilvl w:val="0"/>
          <w:numId w:val="2"/>
        </w:numPr>
        <w:spacing w:line="360" w:lineRule="auto"/>
        <w:jc w:val="both"/>
        <w:rPr>
          <w:sz w:val="24"/>
          <w:szCs w:val="24"/>
        </w:rPr>
      </w:pPr>
      <w:r w:rsidRPr="00F1513B">
        <w:rPr>
          <w:i/>
          <w:sz w:val="24"/>
          <w:szCs w:val="24"/>
        </w:rPr>
        <w:t>Inny słownik języka polskiego</w:t>
      </w:r>
      <w:r w:rsidRPr="00F1513B">
        <w:rPr>
          <w:sz w:val="24"/>
          <w:szCs w:val="24"/>
        </w:rPr>
        <w:t>, Warszawa 2000.</w:t>
      </w:r>
    </w:p>
    <w:p w:rsidR="00B25FD9" w:rsidRPr="00F1513B" w:rsidRDefault="00B25FD9" w:rsidP="006720FE">
      <w:pPr>
        <w:pStyle w:val="FootnoteText"/>
        <w:numPr>
          <w:ilvl w:val="0"/>
          <w:numId w:val="2"/>
        </w:numPr>
        <w:spacing w:line="360" w:lineRule="auto"/>
        <w:jc w:val="both"/>
        <w:rPr>
          <w:sz w:val="24"/>
          <w:szCs w:val="24"/>
        </w:rPr>
      </w:pPr>
      <w:r w:rsidRPr="00F1513B">
        <w:rPr>
          <w:sz w:val="24"/>
          <w:szCs w:val="24"/>
        </w:rPr>
        <w:t>Kopaliński W., S</w:t>
      </w:r>
      <w:r w:rsidRPr="00F1513B">
        <w:rPr>
          <w:i/>
          <w:sz w:val="24"/>
          <w:szCs w:val="24"/>
        </w:rPr>
        <w:t>łownik symboli</w:t>
      </w:r>
      <w:r w:rsidRPr="00F1513B">
        <w:rPr>
          <w:sz w:val="24"/>
          <w:szCs w:val="24"/>
        </w:rPr>
        <w:t>, Warszawa 2006.</w:t>
      </w:r>
    </w:p>
    <w:p w:rsidR="00B25FD9" w:rsidRPr="00F1513B" w:rsidRDefault="00B25FD9" w:rsidP="006720FE">
      <w:pPr>
        <w:pStyle w:val="FootnoteText"/>
        <w:numPr>
          <w:ilvl w:val="0"/>
          <w:numId w:val="2"/>
        </w:numPr>
        <w:spacing w:line="360" w:lineRule="auto"/>
        <w:jc w:val="both"/>
        <w:rPr>
          <w:sz w:val="24"/>
          <w:szCs w:val="24"/>
        </w:rPr>
      </w:pPr>
      <w:r w:rsidRPr="00F1513B">
        <w:rPr>
          <w:sz w:val="24"/>
          <w:szCs w:val="24"/>
        </w:rPr>
        <w:t>Kurzowa Z., Kubiszyn-Mędrala Z., Skarżyński M., Winiarska</w:t>
      </w:r>
      <w:r>
        <w:rPr>
          <w:sz w:val="24"/>
          <w:szCs w:val="24"/>
        </w:rPr>
        <w:t xml:space="preserve"> </w:t>
      </w:r>
      <w:r w:rsidRPr="00F1513B">
        <w:rPr>
          <w:sz w:val="24"/>
          <w:szCs w:val="24"/>
        </w:rPr>
        <w:t xml:space="preserve">J., </w:t>
      </w:r>
      <w:r w:rsidRPr="00F1513B">
        <w:rPr>
          <w:i/>
          <w:sz w:val="24"/>
          <w:szCs w:val="24"/>
        </w:rPr>
        <w:t>Słownik synonimów polskich</w:t>
      </w:r>
      <w:r w:rsidRPr="00F1513B">
        <w:rPr>
          <w:sz w:val="24"/>
          <w:szCs w:val="24"/>
        </w:rPr>
        <w:t>, Warszawa 2000.</w:t>
      </w:r>
    </w:p>
    <w:p w:rsidR="00B25FD9" w:rsidRPr="00F1513B" w:rsidRDefault="00B25FD9" w:rsidP="006720FE">
      <w:pPr>
        <w:pStyle w:val="FootnoteText"/>
        <w:numPr>
          <w:ilvl w:val="0"/>
          <w:numId w:val="2"/>
        </w:numPr>
        <w:spacing w:line="360" w:lineRule="auto"/>
        <w:jc w:val="both"/>
        <w:rPr>
          <w:sz w:val="24"/>
          <w:szCs w:val="24"/>
        </w:rPr>
      </w:pPr>
      <w:r w:rsidRPr="00F1513B">
        <w:rPr>
          <w:i/>
          <w:sz w:val="24"/>
          <w:szCs w:val="24"/>
        </w:rPr>
        <w:t>Świat symboliki chrześcijańskiej</w:t>
      </w:r>
      <w:r w:rsidRPr="00F1513B">
        <w:rPr>
          <w:sz w:val="24"/>
          <w:szCs w:val="24"/>
        </w:rPr>
        <w:t>,</w:t>
      </w:r>
      <w:r w:rsidRPr="00F1513B">
        <w:rPr>
          <w:i/>
          <w:sz w:val="24"/>
          <w:szCs w:val="24"/>
        </w:rPr>
        <w:t xml:space="preserve"> </w:t>
      </w:r>
      <w:r w:rsidRPr="00F1513B">
        <w:rPr>
          <w:sz w:val="24"/>
          <w:szCs w:val="24"/>
        </w:rPr>
        <w:t>red. D. Forstner, Warszawa 1990.</w:t>
      </w:r>
    </w:p>
    <w:p w:rsidR="00B25FD9" w:rsidRPr="00F1513B" w:rsidRDefault="00B25FD9" w:rsidP="006720FE">
      <w:pPr>
        <w:pStyle w:val="FootnoteText"/>
        <w:numPr>
          <w:ilvl w:val="0"/>
          <w:numId w:val="2"/>
        </w:numPr>
        <w:spacing w:line="360" w:lineRule="auto"/>
        <w:jc w:val="both"/>
        <w:rPr>
          <w:sz w:val="24"/>
          <w:szCs w:val="24"/>
        </w:rPr>
      </w:pPr>
      <w:r w:rsidRPr="00F1513B">
        <w:rPr>
          <w:i/>
          <w:sz w:val="24"/>
          <w:szCs w:val="24"/>
        </w:rPr>
        <w:t>Uniwersalny słownik języka polskiego</w:t>
      </w:r>
      <w:r w:rsidRPr="00F1513B">
        <w:rPr>
          <w:sz w:val="24"/>
          <w:szCs w:val="24"/>
        </w:rPr>
        <w:t>,. red. S. Dubisz, Warszawa, 2003, t. 1</w:t>
      </w:r>
      <w:r>
        <w:rPr>
          <w:sz w:val="24"/>
          <w:szCs w:val="24"/>
        </w:rPr>
        <w:t>-</w:t>
      </w:r>
      <w:r w:rsidRPr="00F1513B">
        <w:rPr>
          <w:sz w:val="24"/>
          <w:szCs w:val="24"/>
        </w:rPr>
        <w:t>4.</w:t>
      </w:r>
    </w:p>
    <w:p w:rsidR="00B25FD9" w:rsidRPr="00F1513B" w:rsidRDefault="00B25FD9" w:rsidP="006720FE">
      <w:pPr>
        <w:pStyle w:val="FootnoteText"/>
        <w:numPr>
          <w:ilvl w:val="0"/>
          <w:numId w:val="2"/>
        </w:numPr>
        <w:spacing w:line="360" w:lineRule="auto"/>
        <w:jc w:val="both"/>
        <w:rPr>
          <w:sz w:val="24"/>
          <w:szCs w:val="24"/>
          <w:lang w:val="ru-RU"/>
        </w:rPr>
      </w:pPr>
      <w:r w:rsidRPr="004448BA">
        <w:rPr>
          <w:i/>
          <w:sz w:val="24"/>
          <w:szCs w:val="24"/>
          <w:lang w:val="ru-RU"/>
        </w:rPr>
        <w:t xml:space="preserve">Великий тлумачний словник української мови / </w:t>
      </w:r>
      <w:r w:rsidRPr="004448BA">
        <w:rPr>
          <w:sz w:val="24"/>
          <w:szCs w:val="24"/>
          <w:lang w:val="ru-RU"/>
        </w:rPr>
        <w:t xml:space="preserve">уклад. і гол. ред. </w:t>
      </w:r>
      <w:r w:rsidRPr="00F1513B">
        <w:rPr>
          <w:sz w:val="24"/>
          <w:szCs w:val="24"/>
        </w:rPr>
        <w:t>Бусел В.</w:t>
      </w:r>
      <w:r>
        <w:rPr>
          <w:sz w:val="24"/>
          <w:szCs w:val="24"/>
        </w:rPr>
        <w:t xml:space="preserve"> </w:t>
      </w:r>
      <w:r w:rsidRPr="00F1513B">
        <w:rPr>
          <w:sz w:val="24"/>
          <w:szCs w:val="24"/>
        </w:rPr>
        <w:t>Т., Київ 2002.</w:t>
      </w:r>
    </w:p>
    <w:p w:rsidR="00B25FD9" w:rsidRPr="00A232BC" w:rsidRDefault="00B25FD9" w:rsidP="006720FE">
      <w:pPr>
        <w:pStyle w:val="FootnoteText"/>
        <w:numPr>
          <w:ilvl w:val="0"/>
          <w:numId w:val="2"/>
        </w:numPr>
        <w:spacing w:line="360" w:lineRule="auto"/>
        <w:jc w:val="both"/>
        <w:rPr>
          <w:sz w:val="26"/>
          <w:szCs w:val="26"/>
          <w:lang w:val="ru-RU"/>
        </w:rPr>
      </w:pPr>
      <w:r w:rsidRPr="00F1513B">
        <w:rPr>
          <w:i/>
          <w:sz w:val="24"/>
          <w:szCs w:val="24"/>
          <w:lang w:val="ru-RU"/>
        </w:rPr>
        <w:t xml:space="preserve">Мовна картина світу як об’єкт  лінгвістичного вивчення: </w:t>
      </w:r>
      <w:r w:rsidRPr="00F1513B">
        <w:rPr>
          <w:sz w:val="24"/>
          <w:szCs w:val="24"/>
          <w:lang w:val="ru-RU"/>
        </w:rPr>
        <w:t>збірник наук. праць, Київ 2001.</w:t>
      </w:r>
    </w:p>
    <w:p w:rsidR="00B25FD9" w:rsidRPr="00F1513B" w:rsidRDefault="00B25FD9" w:rsidP="006720FE">
      <w:pPr>
        <w:pStyle w:val="FootnoteText"/>
        <w:numPr>
          <w:ilvl w:val="0"/>
          <w:numId w:val="2"/>
        </w:numPr>
        <w:spacing w:line="360" w:lineRule="auto"/>
        <w:jc w:val="both"/>
        <w:rPr>
          <w:sz w:val="24"/>
          <w:szCs w:val="24"/>
          <w:lang w:val="ru-RU"/>
        </w:rPr>
      </w:pPr>
      <w:r w:rsidRPr="00F1513B">
        <w:rPr>
          <w:i/>
          <w:sz w:val="24"/>
          <w:szCs w:val="24"/>
          <w:lang w:val="ru-RU"/>
        </w:rPr>
        <w:t xml:space="preserve">Словник синонімів української мови / </w:t>
      </w:r>
      <w:r w:rsidRPr="00F1513B">
        <w:rPr>
          <w:sz w:val="24"/>
          <w:szCs w:val="24"/>
          <w:lang w:val="ru-RU"/>
        </w:rPr>
        <w:t>Бурячок А., Гнатюк Г. та ін., Київ 2006, т. 1</w:t>
      </w:r>
      <w:r w:rsidRPr="004448BA">
        <w:rPr>
          <w:sz w:val="24"/>
          <w:szCs w:val="24"/>
          <w:lang w:val="ru-RU"/>
        </w:rPr>
        <w:t>-</w:t>
      </w:r>
      <w:r w:rsidRPr="00F1513B">
        <w:rPr>
          <w:sz w:val="24"/>
          <w:szCs w:val="24"/>
          <w:lang w:val="ru-RU"/>
        </w:rPr>
        <w:t xml:space="preserve">2 </w:t>
      </w:r>
    </w:p>
    <w:p w:rsidR="00B25FD9" w:rsidRPr="00777339" w:rsidRDefault="00B25FD9" w:rsidP="00777339">
      <w:pPr>
        <w:spacing w:line="360" w:lineRule="auto"/>
        <w:rPr>
          <w:sz w:val="26"/>
          <w:szCs w:val="26"/>
          <w:lang w:val="ru-RU"/>
        </w:rPr>
      </w:pPr>
    </w:p>
    <w:sectPr w:rsidR="00B25FD9" w:rsidRPr="00777339" w:rsidSect="00BB45BA">
      <w:pgSz w:w="11906" w:h="16838"/>
      <w:pgMar w:top="1418" w:right="1418" w:bottom="1418" w:left="141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FD9" w:rsidRDefault="00B25FD9" w:rsidP="00BB45BA">
      <w:r>
        <w:separator/>
      </w:r>
    </w:p>
  </w:endnote>
  <w:endnote w:type="continuationSeparator" w:id="0">
    <w:p w:rsidR="00B25FD9" w:rsidRDefault="00B25FD9" w:rsidP="00BB4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FD9" w:rsidRDefault="00B25FD9" w:rsidP="00BB45BA">
      <w:r>
        <w:separator/>
      </w:r>
    </w:p>
  </w:footnote>
  <w:footnote w:type="continuationSeparator" w:id="0">
    <w:p w:rsidR="00B25FD9" w:rsidRDefault="00B25FD9" w:rsidP="00BB45BA">
      <w:r>
        <w:continuationSeparator/>
      </w:r>
    </w:p>
  </w:footnote>
  <w:footnote w:id="1">
    <w:p w:rsidR="00B25FD9" w:rsidRDefault="00B25FD9">
      <w:pPr>
        <w:pStyle w:val="FootnoteText"/>
        <w:tabs>
          <w:tab w:val="left" w:pos="567"/>
        </w:tabs>
        <w:ind w:left="567" w:hanging="567"/>
        <w:jc w:val="both"/>
      </w:pPr>
      <w:r>
        <w:rPr>
          <w:rStyle w:val="FootnoteReference"/>
        </w:rPr>
        <w:footnoteRef/>
      </w:r>
      <w:r>
        <w:t xml:space="preserve"> </w:t>
      </w:r>
      <w:r>
        <w:tab/>
        <w:t xml:space="preserve">Cyt za: J. Anusiewicz, A. Dąbrowska, M. Fleischer, </w:t>
      </w:r>
      <w:r>
        <w:rPr>
          <w:i/>
        </w:rPr>
        <w:t>Językowy obraz świata i kultura</w:t>
      </w:r>
      <w:r>
        <w:t xml:space="preserve">. </w:t>
      </w:r>
      <w:r w:rsidRPr="00F1513B">
        <w:rPr>
          <w:i/>
        </w:rPr>
        <w:t>Projekt koncepcji badawczej</w:t>
      </w:r>
      <w:r w:rsidRPr="007F016A">
        <w:t>,</w:t>
      </w:r>
      <w:r>
        <w:t xml:space="preserve"> [w:] </w:t>
      </w:r>
      <w:r w:rsidRPr="00F1513B">
        <w:rPr>
          <w:i/>
        </w:rPr>
        <w:t>Język a kultura</w:t>
      </w:r>
      <w:r>
        <w:t>, t. 13, Wrocław 2000, s. 25.</w:t>
      </w:r>
    </w:p>
  </w:footnote>
  <w:footnote w:id="2">
    <w:p w:rsidR="00B25FD9" w:rsidRDefault="00B25FD9">
      <w:pPr>
        <w:pStyle w:val="FootnoteText"/>
        <w:tabs>
          <w:tab w:val="left" w:pos="567"/>
        </w:tabs>
        <w:jc w:val="both"/>
      </w:pPr>
      <w:r>
        <w:rPr>
          <w:rStyle w:val="FootnoteReference"/>
        </w:rPr>
        <w:footnoteRef/>
      </w:r>
      <w:r>
        <w:t xml:space="preserve"> </w:t>
      </w:r>
      <w:r>
        <w:tab/>
        <w:t>Ibidem, s. 25.</w:t>
      </w:r>
    </w:p>
  </w:footnote>
  <w:footnote w:id="3">
    <w:p w:rsidR="00B25FD9" w:rsidRDefault="00B25FD9">
      <w:pPr>
        <w:pStyle w:val="FootnoteText"/>
        <w:tabs>
          <w:tab w:val="left" w:pos="567"/>
        </w:tabs>
      </w:pPr>
      <w:r>
        <w:rPr>
          <w:rStyle w:val="FootnoteReference"/>
        </w:rPr>
        <w:footnoteRef/>
      </w:r>
      <w:r>
        <w:t xml:space="preserve"> </w:t>
      </w:r>
      <w:r>
        <w:tab/>
        <w:t xml:space="preserve">Cyt za: R. Grzegorczykowa, </w:t>
      </w:r>
      <w:r>
        <w:rPr>
          <w:i/>
        </w:rPr>
        <w:t>Wstęp do językoznawstwa</w:t>
      </w:r>
      <w:r>
        <w:t>, Warszawa 2008, s. 34.</w:t>
      </w:r>
    </w:p>
  </w:footnote>
  <w:footnote w:id="4">
    <w:p w:rsidR="00B25FD9" w:rsidRDefault="00B25FD9">
      <w:pPr>
        <w:pStyle w:val="FootnoteText"/>
        <w:tabs>
          <w:tab w:val="left" w:pos="567"/>
        </w:tabs>
      </w:pPr>
      <w:r>
        <w:rPr>
          <w:rStyle w:val="FootnoteReference"/>
        </w:rPr>
        <w:footnoteRef/>
      </w:r>
      <w:r>
        <w:t xml:space="preserve"> </w:t>
      </w:r>
      <w:r>
        <w:tab/>
        <w:t xml:space="preserve">J. Bartmiński, </w:t>
      </w:r>
      <w:r>
        <w:rPr>
          <w:i/>
        </w:rPr>
        <w:t>Językowe podstawy obrazu świata</w:t>
      </w:r>
      <w:r w:rsidRPr="00F1513B">
        <w:t>,</w:t>
      </w:r>
      <w:r>
        <w:rPr>
          <w:i/>
        </w:rPr>
        <w:t xml:space="preserve"> </w:t>
      </w:r>
      <w:r>
        <w:t>Lublin 1990, s. 72.</w:t>
      </w:r>
    </w:p>
  </w:footnote>
  <w:footnote w:id="5">
    <w:p w:rsidR="00B25FD9" w:rsidRDefault="00B25FD9">
      <w:pPr>
        <w:pStyle w:val="FootnoteText"/>
        <w:tabs>
          <w:tab w:val="left" w:pos="567"/>
        </w:tabs>
      </w:pPr>
      <w:r>
        <w:rPr>
          <w:rStyle w:val="FootnoteReference"/>
        </w:rPr>
        <w:footnoteRef/>
      </w:r>
      <w:r>
        <w:t xml:space="preserve"> </w:t>
      </w:r>
      <w:r>
        <w:tab/>
        <w:t>Ibidem, s. 103.</w:t>
      </w:r>
    </w:p>
  </w:footnote>
  <w:footnote w:id="6">
    <w:p w:rsidR="00B25FD9" w:rsidRDefault="00B25FD9" w:rsidP="00FA40CC">
      <w:pPr>
        <w:pStyle w:val="FootnoteText"/>
        <w:tabs>
          <w:tab w:val="left" w:pos="567"/>
        </w:tabs>
        <w:jc w:val="both"/>
      </w:pPr>
      <w:r>
        <w:rPr>
          <w:rStyle w:val="FootnoteReference"/>
        </w:rPr>
        <w:footnoteRef/>
      </w:r>
      <w:r>
        <w:t xml:space="preserve"> </w:t>
      </w:r>
      <w:r>
        <w:tab/>
      </w:r>
      <w:r>
        <w:rPr>
          <w:i/>
        </w:rPr>
        <w:t>Świat symboliki chrześcijańskiej</w:t>
      </w:r>
      <w:r w:rsidRPr="00FA40CC">
        <w:t>,</w:t>
      </w:r>
      <w:r>
        <w:rPr>
          <w:i/>
        </w:rPr>
        <w:t xml:space="preserve"> </w:t>
      </w:r>
      <w:r>
        <w:t>red. D. Forstner, Warszawa 1990, s. 301.</w:t>
      </w:r>
    </w:p>
  </w:footnote>
  <w:footnote w:id="7">
    <w:p w:rsidR="00B25FD9" w:rsidRDefault="00B25FD9" w:rsidP="00FA40CC">
      <w:pPr>
        <w:pStyle w:val="FootnoteText"/>
        <w:tabs>
          <w:tab w:val="left" w:pos="567"/>
        </w:tabs>
        <w:ind w:left="567" w:hanging="567"/>
        <w:jc w:val="both"/>
      </w:pPr>
      <w:r>
        <w:rPr>
          <w:rStyle w:val="FootnoteReference"/>
        </w:rPr>
        <w:footnoteRef/>
      </w:r>
      <w:r>
        <w:t xml:space="preserve"> </w:t>
      </w:r>
      <w:r>
        <w:tab/>
        <w:t>1) misce, de terplat hrisznyky pisla smerti; 2) nesterpni, nezwyczajno ważki umowy żyttia; 3) duże nebezpeczne misce; 4) moralni muky, tiażkyj duszewnyj stan.</w:t>
      </w:r>
    </w:p>
  </w:footnote>
  <w:footnote w:id="8">
    <w:p w:rsidR="00B25FD9" w:rsidRDefault="00B25FD9">
      <w:pPr>
        <w:pStyle w:val="FootnoteText"/>
        <w:tabs>
          <w:tab w:val="left" w:pos="567"/>
        </w:tabs>
        <w:ind w:left="567" w:hanging="567"/>
        <w:jc w:val="both"/>
      </w:pPr>
      <w:r>
        <w:rPr>
          <w:rStyle w:val="FootnoteReference"/>
        </w:rPr>
        <w:footnoteRef/>
      </w:r>
      <w:r>
        <w:t xml:space="preserve"> </w:t>
      </w:r>
      <w:r>
        <w:tab/>
        <w:t xml:space="preserve">Z. Kurzowa, Z. Kubiszyn-Mędrala, M. Skarżyński, J. Winiarska. </w:t>
      </w:r>
      <w:r>
        <w:rPr>
          <w:i/>
        </w:rPr>
        <w:t>Słownik synonimów polskich</w:t>
      </w:r>
      <w:r>
        <w:t xml:space="preserve">, Warszawa </w:t>
      </w:r>
      <w:r w:rsidRPr="005E738C">
        <w:rPr>
          <w:sz w:val="22"/>
        </w:rPr>
        <w:t>2000, s. 260.</w:t>
      </w:r>
    </w:p>
  </w:footnote>
  <w:footnote w:id="9">
    <w:p w:rsidR="00B25FD9" w:rsidRDefault="00B25FD9">
      <w:pPr>
        <w:pStyle w:val="FootnoteText"/>
        <w:tabs>
          <w:tab w:val="left" w:pos="567"/>
        </w:tabs>
        <w:jc w:val="both"/>
      </w:pPr>
      <w:r w:rsidRPr="005E738C">
        <w:rPr>
          <w:rStyle w:val="FootnoteReference"/>
          <w:sz w:val="22"/>
        </w:rPr>
        <w:footnoteRef/>
      </w:r>
      <w:r w:rsidRPr="005E738C">
        <w:rPr>
          <w:sz w:val="22"/>
        </w:rPr>
        <w:t xml:space="preserve"> </w:t>
      </w:r>
      <w:r w:rsidRPr="005E738C">
        <w:rPr>
          <w:sz w:val="22"/>
        </w:rPr>
        <w:tab/>
        <w:t>W. Kopaliński, S</w:t>
      </w:r>
      <w:r w:rsidRPr="005E738C">
        <w:rPr>
          <w:i/>
          <w:sz w:val="22"/>
        </w:rPr>
        <w:t>łownik symboli</w:t>
      </w:r>
      <w:r w:rsidRPr="005E738C">
        <w:rPr>
          <w:sz w:val="22"/>
        </w:rPr>
        <w:t>, Warszawa 2006, s. 250.</w:t>
      </w:r>
    </w:p>
  </w:footnote>
  <w:footnote w:id="10">
    <w:p w:rsidR="00B25FD9" w:rsidRDefault="00B25FD9">
      <w:pPr>
        <w:pStyle w:val="FootnoteText"/>
        <w:tabs>
          <w:tab w:val="left" w:pos="567"/>
        </w:tabs>
        <w:ind w:left="567" w:hanging="567"/>
        <w:jc w:val="both"/>
      </w:pPr>
      <w:r w:rsidRPr="005E738C">
        <w:rPr>
          <w:rStyle w:val="FootnoteReference"/>
          <w:sz w:val="22"/>
        </w:rPr>
        <w:footnoteRef/>
      </w:r>
      <w:r w:rsidRPr="005E738C">
        <w:rPr>
          <w:sz w:val="22"/>
        </w:rPr>
        <w:t xml:space="preserve"> </w:t>
      </w:r>
      <w:r w:rsidRPr="005E738C">
        <w:rPr>
          <w:sz w:val="22"/>
        </w:rPr>
        <w:tab/>
        <w:t xml:space="preserve">J. Bartmiński, S, Niebrzegowska, </w:t>
      </w:r>
      <w:r w:rsidRPr="005E738C">
        <w:rPr>
          <w:i/>
          <w:sz w:val="22"/>
        </w:rPr>
        <w:t>Językowy obraz polskiego piekła i nieba</w:t>
      </w:r>
      <w:r w:rsidRPr="005E738C">
        <w:rPr>
          <w:sz w:val="22"/>
        </w:rPr>
        <w:t>,</w:t>
      </w:r>
      <w:r w:rsidRPr="005E738C">
        <w:rPr>
          <w:i/>
          <w:sz w:val="22"/>
        </w:rPr>
        <w:t xml:space="preserve"> </w:t>
      </w:r>
      <w:r w:rsidRPr="005E738C">
        <w:rPr>
          <w:sz w:val="22"/>
        </w:rPr>
        <w:t xml:space="preserve">[w:] </w:t>
      </w:r>
      <w:r w:rsidRPr="005E738C">
        <w:rPr>
          <w:i/>
          <w:sz w:val="22"/>
        </w:rPr>
        <w:t>Tysiąc lat polskiego słownictwa religijnego</w:t>
      </w:r>
      <w:r w:rsidRPr="005E738C">
        <w:rPr>
          <w:sz w:val="22"/>
        </w:rPr>
        <w:t>,</w:t>
      </w:r>
      <w:r w:rsidRPr="005E738C">
        <w:rPr>
          <w:i/>
          <w:sz w:val="22"/>
        </w:rPr>
        <w:t xml:space="preserve"> </w:t>
      </w:r>
      <w:r w:rsidRPr="005E738C">
        <w:rPr>
          <w:sz w:val="22"/>
        </w:rPr>
        <w:t xml:space="preserve">red. B. Krejai, Gdańsk </w:t>
      </w:r>
      <w:r>
        <w:t>1999, s. 195–205.</w:t>
      </w:r>
    </w:p>
  </w:footnote>
  <w:footnote w:id="11">
    <w:p w:rsidR="00B25FD9" w:rsidRDefault="00B25FD9">
      <w:pPr>
        <w:pStyle w:val="FootnoteText"/>
        <w:tabs>
          <w:tab w:val="left" w:pos="567"/>
        </w:tabs>
        <w:jc w:val="both"/>
      </w:pPr>
      <w:r>
        <w:rPr>
          <w:rStyle w:val="FootnoteReference"/>
        </w:rPr>
        <w:footnoteRef/>
      </w:r>
      <w:r>
        <w:t xml:space="preserve"> </w:t>
      </w:r>
      <w:r>
        <w:tab/>
        <w:t>W. Kopaliński, S</w:t>
      </w:r>
      <w:r>
        <w:rPr>
          <w:i/>
        </w:rPr>
        <w:t>łownik symboli</w:t>
      </w:r>
      <w:r>
        <w:t>, Warszawa 2006, s. 250.</w:t>
      </w:r>
    </w:p>
  </w:footnote>
  <w:footnote w:id="12">
    <w:p w:rsidR="00B25FD9" w:rsidRDefault="00B25FD9">
      <w:pPr>
        <w:pStyle w:val="FootnoteText"/>
        <w:tabs>
          <w:tab w:val="left" w:pos="567"/>
        </w:tabs>
        <w:jc w:val="both"/>
      </w:pPr>
      <w:r>
        <w:rPr>
          <w:rStyle w:val="FootnoteReference"/>
        </w:rPr>
        <w:footnoteRef/>
      </w:r>
      <w:r>
        <w:t xml:space="preserve"> </w:t>
      </w:r>
      <w:r>
        <w:tab/>
        <w:t>Ś</w:t>
      </w:r>
      <w:r w:rsidRPr="00F1513B">
        <w:rPr>
          <w:i/>
        </w:rPr>
        <w:t>wiat symboliki chrześcijańskiej</w:t>
      </w:r>
      <w:r>
        <w:t>,red. D. Forstner, Warszawa 1990, s. 147.</w:t>
      </w:r>
    </w:p>
  </w:footnote>
  <w:footnote w:id="13">
    <w:p w:rsidR="00B25FD9" w:rsidRDefault="00B25FD9" w:rsidP="009B58F2">
      <w:pPr>
        <w:pStyle w:val="FootnoteText"/>
        <w:tabs>
          <w:tab w:val="left" w:pos="567"/>
        </w:tabs>
        <w:ind w:left="567" w:hanging="567"/>
        <w:jc w:val="both"/>
      </w:pPr>
      <w:r>
        <w:rPr>
          <w:rStyle w:val="FootnoteReference"/>
        </w:rPr>
        <w:footnoteRef/>
      </w:r>
      <w:r>
        <w:t xml:space="preserve"> </w:t>
      </w:r>
      <w:r>
        <w:tab/>
        <w:t xml:space="preserve">A. Szczaus, </w:t>
      </w:r>
      <w:r>
        <w:rPr>
          <w:i/>
        </w:rPr>
        <w:t>Językowy obraz nieba i piekła w Informacyi matematycznej Wojciecha Bystrzonowskiego</w:t>
      </w:r>
      <w:r>
        <w:t>,</w:t>
      </w:r>
      <w:r>
        <w:rPr>
          <w:i/>
        </w:rPr>
        <w:t xml:space="preserve"> </w:t>
      </w:r>
      <w:r>
        <w:t xml:space="preserve">[w:] </w:t>
      </w:r>
      <w:r w:rsidRPr="00327D9D">
        <w:rPr>
          <w:i/>
        </w:rPr>
        <w:t>Język doświadczenia religijnego</w:t>
      </w:r>
      <w:r>
        <w:t>, red. G. Cyran, E. Skorupska-Raczyńska, Szczecin 2008, t. 1, s. 123-133.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0D4"/>
    <w:multiLevelType w:val="hybridMultilevel"/>
    <w:tmpl w:val="8292AD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ADB253D"/>
    <w:multiLevelType w:val="hybridMultilevel"/>
    <w:tmpl w:val="8C68DC3C"/>
    <w:lvl w:ilvl="0" w:tplc="5D7CF89A">
      <w:start w:val="1"/>
      <w:numFmt w:val="decimal"/>
      <w:lvlText w:val="%1."/>
      <w:lvlJc w:val="left"/>
      <w:pPr>
        <w:ind w:left="720" w:hanging="360"/>
      </w:pPr>
      <w:rPr>
        <w:rFonts w:ascii="Times New Roman" w:hAnsi="Times New Roman" w:cs="Times New Roman" w:hint="default"/>
        <w:sz w:val="26"/>
        <w:szCs w:val="2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4855F36"/>
    <w:multiLevelType w:val="hybridMultilevel"/>
    <w:tmpl w:val="B5CC0348"/>
    <w:lvl w:ilvl="0" w:tplc="5D7CF89A">
      <w:start w:val="1"/>
      <w:numFmt w:val="decimal"/>
      <w:lvlText w:val="%1."/>
      <w:lvlJc w:val="left"/>
      <w:pPr>
        <w:ind w:left="720" w:hanging="360"/>
      </w:pPr>
      <w:rPr>
        <w:rFonts w:ascii="Times New Roman" w:hAnsi="Times New Roman" w:cs="Times New Roman" w:hint="default"/>
        <w:sz w:val="26"/>
        <w:szCs w:val="2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63A4447"/>
    <w:multiLevelType w:val="hybridMultilevel"/>
    <w:tmpl w:val="230259D0"/>
    <w:lvl w:ilvl="0" w:tplc="5D7CF89A">
      <w:start w:val="1"/>
      <w:numFmt w:val="decimal"/>
      <w:lvlText w:val="%1."/>
      <w:lvlJc w:val="left"/>
      <w:pPr>
        <w:ind w:left="900" w:hanging="360"/>
      </w:pPr>
      <w:rPr>
        <w:rFonts w:ascii="Times New Roman" w:hAnsi="Times New Roman" w:cs="Times New Roman" w:hint="default"/>
        <w:sz w:val="26"/>
        <w:szCs w:val="26"/>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4">
    <w:nsid w:val="2DA428A6"/>
    <w:multiLevelType w:val="hybridMultilevel"/>
    <w:tmpl w:val="06DC6010"/>
    <w:lvl w:ilvl="0" w:tplc="0B68FB6C">
      <w:start w:val="1"/>
      <w:numFmt w:val="decimal"/>
      <w:lvlText w:val="%1)"/>
      <w:lvlJc w:val="left"/>
      <w:pPr>
        <w:tabs>
          <w:tab w:val="num" w:pos="1950"/>
        </w:tabs>
        <w:ind w:left="1950" w:hanging="105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31D2092B"/>
    <w:multiLevelType w:val="hybridMultilevel"/>
    <w:tmpl w:val="E942407E"/>
    <w:lvl w:ilvl="0" w:tplc="5D7CF89A">
      <w:start w:val="1"/>
      <w:numFmt w:val="decimal"/>
      <w:lvlText w:val="%1."/>
      <w:lvlJc w:val="left"/>
      <w:pPr>
        <w:ind w:left="720" w:hanging="360"/>
      </w:pPr>
      <w:rPr>
        <w:rFonts w:ascii="Times New Roman" w:hAnsi="Times New Roman" w:cs="Times New Roman" w:hint="default"/>
        <w:sz w:val="26"/>
        <w:szCs w:val="2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DA84649"/>
    <w:multiLevelType w:val="hybridMultilevel"/>
    <w:tmpl w:val="26D40DB0"/>
    <w:lvl w:ilvl="0" w:tplc="5D7CF89A">
      <w:start w:val="1"/>
      <w:numFmt w:val="decimal"/>
      <w:lvlText w:val="%1."/>
      <w:lvlJc w:val="left"/>
      <w:pPr>
        <w:ind w:left="720" w:hanging="360"/>
      </w:pPr>
      <w:rPr>
        <w:rFonts w:ascii="Times New Roman" w:hAnsi="Times New Roman" w:cs="Times New Roman" w:hint="default"/>
        <w:sz w:val="26"/>
        <w:szCs w:val="2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61637137"/>
    <w:multiLevelType w:val="hybridMultilevel"/>
    <w:tmpl w:val="1B387F4A"/>
    <w:lvl w:ilvl="0" w:tplc="5D7CF89A">
      <w:start w:val="1"/>
      <w:numFmt w:val="decimal"/>
      <w:lvlText w:val="%1."/>
      <w:lvlJc w:val="left"/>
      <w:pPr>
        <w:ind w:left="720" w:hanging="360"/>
      </w:pPr>
      <w:rPr>
        <w:rFonts w:ascii="Times New Roman" w:hAnsi="Times New Roman" w:cs="Times New Roman" w:hint="default"/>
        <w:sz w:val="26"/>
        <w:szCs w:val="2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5BA"/>
    <w:rsid w:val="0006080D"/>
    <w:rsid w:val="00103125"/>
    <w:rsid w:val="001F5E6B"/>
    <w:rsid w:val="002106F5"/>
    <w:rsid w:val="00274415"/>
    <w:rsid w:val="00327D9D"/>
    <w:rsid w:val="00361292"/>
    <w:rsid w:val="004400AB"/>
    <w:rsid w:val="004448BA"/>
    <w:rsid w:val="004F338B"/>
    <w:rsid w:val="00516EAA"/>
    <w:rsid w:val="00536007"/>
    <w:rsid w:val="005A30BC"/>
    <w:rsid w:val="005D6170"/>
    <w:rsid w:val="005E738C"/>
    <w:rsid w:val="006720FE"/>
    <w:rsid w:val="006C7C00"/>
    <w:rsid w:val="0077357A"/>
    <w:rsid w:val="00777339"/>
    <w:rsid w:val="007F016A"/>
    <w:rsid w:val="00823C82"/>
    <w:rsid w:val="008370F3"/>
    <w:rsid w:val="008820A5"/>
    <w:rsid w:val="008E275F"/>
    <w:rsid w:val="009662BB"/>
    <w:rsid w:val="009B58F2"/>
    <w:rsid w:val="00A232BC"/>
    <w:rsid w:val="00B21349"/>
    <w:rsid w:val="00B25FD9"/>
    <w:rsid w:val="00BB45BA"/>
    <w:rsid w:val="00BD27EA"/>
    <w:rsid w:val="00BE29AE"/>
    <w:rsid w:val="00C41BBE"/>
    <w:rsid w:val="00CD78EF"/>
    <w:rsid w:val="00CF17EF"/>
    <w:rsid w:val="00DB2691"/>
    <w:rsid w:val="00E32126"/>
    <w:rsid w:val="00E7136C"/>
    <w:rsid w:val="00F1513B"/>
    <w:rsid w:val="00F65094"/>
    <w:rsid w:val="00F76947"/>
    <w:rsid w:val="00FA40CC"/>
    <w:rsid w:val="00FC4D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BA"/>
    <w:rPr>
      <w:rFonts w:ascii="Times New Roman" w:eastAsia="Times New Roman" w:hAnsi="Times New Roman"/>
      <w:sz w:val="24"/>
      <w:szCs w:val="24"/>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B45BA"/>
    <w:rPr>
      <w:sz w:val="20"/>
      <w:szCs w:val="20"/>
    </w:rPr>
  </w:style>
  <w:style w:type="character" w:customStyle="1" w:styleId="FootnoteTextChar">
    <w:name w:val="Footnote Text Char"/>
    <w:basedOn w:val="DefaultParagraphFont"/>
    <w:link w:val="FootnoteText"/>
    <w:uiPriority w:val="99"/>
    <w:semiHidden/>
    <w:locked/>
    <w:rsid w:val="00BB45BA"/>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BB45BA"/>
    <w:rPr>
      <w:rFonts w:cs="Times New Roman"/>
      <w:vertAlign w:val="superscript"/>
    </w:rPr>
  </w:style>
  <w:style w:type="paragraph" w:styleId="BalloonText">
    <w:name w:val="Balloon Text"/>
    <w:basedOn w:val="Normal"/>
    <w:link w:val="BalloonTextChar"/>
    <w:uiPriority w:val="99"/>
    <w:semiHidden/>
    <w:rsid w:val="007773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339"/>
    <w:rPr>
      <w:rFonts w:ascii="Tahoma" w:hAnsi="Tahoma" w:cs="Tahoma"/>
      <w:sz w:val="16"/>
      <w:szCs w:val="16"/>
      <w:lang w:eastAsia="pl-PL"/>
    </w:rPr>
  </w:style>
  <w:style w:type="paragraph" w:styleId="ListParagraph">
    <w:name w:val="List Paragraph"/>
    <w:basedOn w:val="Normal"/>
    <w:uiPriority w:val="99"/>
    <w:qFormat/>
    <w:rsid w:val="00777339"/>
    <w:pPr>
      <w:ind w:left="720"/>
      <w:contextualSpacing/>
    </w:pPr>
  </w:style>
  <w:style w:type="character" w:styleId="CommentReference">
    <w:name w:val="annotation reference"/>
    <w:basedOn w:val="DefaultParagraphFont"/>
    <w:uiPriority w:val="99"/>
    <w:semiHidden/>
    <w:rsid w:val="00BE29AE"/>
    <w:rPr>
      <w:rFonts w:cs="Times New Roman"/>
      <w:sz w:val="16"/>
      <w:szCs w:val="16"/>
    </w:rPr>
  </w:style>
  <w:style w:type="paragraph" w:styleId="CommentText">
    <w:name w:val="annotation text"/>
    <w:basedOn w:val="Normal"/>
    <w:link w:val="CommentTextChar"/>
    <w:uiPriority w:val="99"/>
    <w:semiHidden/>
    <w:rsid w:val="00BE29AE"/>
    <w:rPr>
      <w:sz w:val="20"/>
      <w:szCs w:val="20"/>
    </w:rPr>
  </w:style>
  <w:style w:type="character" w:customStyle="1" w:styleId="CommentTextChar">
    <w:name w:val="Comment Text Char"/>
    <w:basedOn w:val="DefaultParagraphFont"/>
    <w:link w:val="CommentText"/>
    <w:uiPriority w:val="99"/>
    <w:semiHidden/>
    <w:locked/>
    <w:rsid w:val="00BE29AE"/>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BE29AE"/>
    <w:rPr>
      <w:b/>
      <w:bCs/>
    </w:rPr>
  </w:style>
  <w:style w:type="character" w:customStyle="1" w:styleId="CommentSubjectChar">
    <w:name w:val="Comment Subject Char"/>
    <w:basedOn w:val="CommentTextChar"/>
    <w:link w:val="CommentSubject"/>
    <w:uiPriority w:val="99"/>
    <w:semiHidden/>
    <w:locked/>
    <w:rsid w:val="00BE29AE"/>
    <w:rPr>
      <w:b/>
      <w:bCs/>
    </w:rPr>
  </w:style>
  <w:style w:type="paragraph" w:styleId="Revision">
    <w:name w:val="Revision"/>
    <w:hidden/>
    <w:uiPriority w:val="99"/>
    <w:semiHidden/>
    <w:rsid w:val="00327D9D"/>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17973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2450</Words>
  <Characters>13970</Characters>
  <Application>Microsoft Office Outlook</Application>
  <DocSecurity>0</DocSecurity>
  <Lines>0</Lines>
  <Paragraphs>0</Paragraphs>
  <ScaleCrop>false</ScaleCrop>
  <Company>Edukacja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Olga Łazarowycz</dc:title>
  <dc:subject/>
  <dc:creator>kierownik</dc:creator>
  <cp:keywords/>
  <dc:description/>
  <cp:lastModifiedBy>igor</cp:lastModifiedBy>
  <cp:revision>4</cp:revision>
  <dcterms:created xsi:type="dcterms:W3CDTF">2020-04-01T10:49:00Z</dcterms:created>
  <dcterms:modified xsi:type="dcterms:W3CDTF">2020-04-01T11:07:00Z</dcterms:modified>
</cp:coreProperties>
</file>