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230A0" w14:textId="77777777" w:rsidR="00194A9B" w:rsidRPr="007212AC" w:rsidRDefault="00194A9B" w:rsidP="00A6401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b/>
          <w:caps/>
          <w:spacing w:val="-1"/>
          <w:sz w:val="28"/>
          <w:szCs w:val="28"/>
          <w:lang w:val="uk-UA"/>
        </w:rPr>
      </w:pPr>
      <w:r w:rsidRPr="007212AC">
        <w:rPr>
          <w:rFonts w:ascii="Times New Roman" w:hAnsi="Times New Roman"/>
          <w:b/>
          <w:caps/>
          <w:spacing w:val="-1"/>
          <w:sz w:val="28"/>
          <w:szCs w:val="28"/>
          <w:lang w:val="uk-UA"/>
        </w:rPr>
        <w:t>УДК 39</w:t>
      </w:r>
      <w:r w:rsidR="00A83B9B" w:rsidRPr="007212AC">
        <w:rPr>
          <w:rFonts w:ascii="Times New Roman" w:hAnsi="Times New Roman"/>
          <w:b/>
          <w:caps/>
          <w:spacing w:val="-1"/>
          <w:sz w:val="28"/>
          <w:szCs w:val="28"/>
        </w:rPr>
        <w:t>9</w:t>
      </w:r>
      <w:r w:rsidRPr="007212AC">
        <w:rPr>
          <w:rFonts w:ascii="Times New Roman" w:hAnsi="Times New Roman"/>
          <w:b/>
          <w:caps/>
          <w:spacing w:val="-1"/>
          <w:sz w:val="28"/>
          <w:szCs w:val="28"/>
          <w:lang w:val="uk-UA"/>
        </w:rPr>
        <w:t xml:space="preserve">; </w:t>
      </w:r>
      <w:r w:rsidR="00A83B9B" w:rsidRPr="007212AC">
        <w:rPr>
          <w:rFonts w:ascii="Times New Roman" w:hAnsi="Times New Roman"/>
          <w:b/>
          <w:caps/>
          <w:spacing w:val="-1"/>
          <w:sz w:val="28"/>
          <w:szCs w:val="28"/>
        </w:rPr>
        <w:t>398</w:t>
      </w:r>
      <w:r w:rsidRPr="007212AC">
        <w:rPr>
          <w:rFonts w:ascii="Times New Roman" w:hAnsi="Times New Roman"/>
          <w:b/>
          <w:caps/>
          <w:spacing w:val="-1"/>
          <w:sz w:val="28"/>
          <w:szCs w:val="28"/>
          <w:lang w:val="uk-UA"/>
        </w:rPr>
        <w:t>(477)</w:t>
      </w:r>
    </w:p>
    <w:p w14:paraId="51F02B89" w14:textId="77777777" w:rsidR="00194A9B" w:rsidRPr="007212AC" w:rsidRDefault="00194A9B" w:rsidP="00A6401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b/>
          <w:caps/>
          <w:spacing w:val="-1"/>
          <w:sz w:val="28"/>
          <w:szCs w:val="28"/>
        </w:rPr>
      </w:pPr>
      <w:r w:rsidRPr="007212AC">
        <w:rPr>
          <w:rFonts w:ascii="Times New Roman" w:hAnsi="Times New Roman"/>
          <w:b/>
          <w:caps/>
          <w:spacing w:val="-1"/>
          <w:sz w:val="28"/>
          <w:szCs w:val="28"/>
          <w:lang w:val="uk-UA"/>
        </w:rPr>
        <w:t>ББК85.126.6 (4укр)</w:t>
      </w:r>
      <w:r w:rsidR="00A83B9B" w:rsidRPr="007212AC">
        <w:rPr>
          <w:rFonts w:ascii="Times New Roman" w:hAnsi="Times New Roman"/>
          <w:b/>
          <w:caps/>
          <w:spacing w:val="-1"/>
          <w:sz w:val="28"/>
          <w:szCs w:val="28"/>
        </w:rPr>
        <w:t xml:space="preserve">+82.3 </w:t>
      </w:r>
      <w:r w:rsidR="00A83B9B" w:rsidRPr="007212AC">
        <w:rPr>
          <w:rFonts w:ascii="Times New Roman" w:hAnsi="Times New Roman"/>
          <w:b/>
          <w:caps/>
          <w:spacing w:val="-1"/>
          <w:sz w:val="28"/>
          <w:szCs w:val="28"/>
          <w:lang w:val="uk-UA"/>
        </w:rPr>
        <w:t>(4укр)</w:t>
      </w:r>
    </w:p>
    <w:p w14:paraId="05C31691" w14:textId="77777777" w:rsidR="00194A9B" w:rsidRPr="007212AC" w:rsidRDefault="00194A9B" w:rsidP="00A64010">
      <w:pPr>
        <w:pStyle w:val="Pa5"/>
        <w:spacing w:line="360" w:lineRule="auto"/>
        <w:ind w:firstLine="709"/>
        <w:jc w:val="both"/>
        <w:rPr>
          <w:b/>
          <w:caps/>
          <w:spacing w:val="-1"/>
          <w:sz w:val="28"/>
          <w:szCs w:val="28"/>
        </w:rPr>
      </w:pPr>
    </w:p>
    <w:p w14:paraId="28457AD7" w14:textId="77777777" w:rsidR="00194A9B" w:rsidRDefault="00194A9B" w:rsidP="00A64010">
      <w:pPr>
        <w:spacing w:after="0" w:line="360" w:lineRule="auto"/>
        <w:ind w:firstLine="709"/>
        <w:jc w:val="both"/>
        <w:rPr>
          <w:rFonts w:ascii="Times New Roman" w:hAnsi="Times New Roman"/>
        </w:rPr>
      </w:pPr>
    </w:p>
    <w:p w14:paraId="0C864C7F" w14:textId="77777777" w:rsidR="00D37A71" w:rsidRPr="007212AC" w:rsidRDefault="00D37A71" w:rsidP="00A64010">
      <w:pPr>
        <w:spacing w:after="0" w:line="360" w:lineRule="auto"/>
        <w:ind w:firstLine="709"/>
        <w:jc w:val="both"/>
        <w:rPr>
          <w:rFonts w:ascii="Times New Roman" w:hAnsi="Times New Roman"/>
        </w:rPr>
      </w:pPr>
    </w:p>
    <w:p w14:paraId="17315511" w14:textId="77777777" w:rsidR="00194A9B" w:rsidRPr="007212AC" w:rsidRDefault="00194A9B" w:rsidP="00A64010">
      <w:pPr>
        <w:pStyle w:val="Pa5"/>
        <w:spacing w:line="240" w:lineRule="auto"/>
        <w:ind w:firstLine="709"/>
        <w:jc w:val="right"/>
        <w:rPr>
          <w:b/>
          <w:sz w:val="28"/>
          <w:szCs w:val="28"/>
        </w:rPr>
      </w:pPr>
      <w:r w:rsidRPr="007212AC">
        <w:rPr>
          <w:b/>
          <w:sz w:val="28"/>
          <w:szCs w:val="28"/>
          <w:lang w:val="uk-UA"/>
        </w:rPr>
        <w:t xml:space="preserve">Ганна Макогін </w:t>
      </w:r>
    </w:p>
    <w:p w14:paraId="5A99381A" w14:textId="5216E48C" w:rsidR="00194A9B" w:rsidRPr="007212AC" w:rsidRDefault="00194A9B" w:rsidP="00A64010">
      <w:pPr>
        <w:pStyle w:val="Pa5"/>
        <w:spacing w:line="240" w:lineRule="auto"/>
        <w:ind w:firstLine="709"/>
        <w:jc w:val="right"/>
        <w:rPr>
          <w:i/>
          <w:lang w:val="uk-UA"/>
        </w:rPr>
      </w:pPr>
      <w:r w:rsidRPr="007212AC">
        <w:rPr>
          <w:i/>
          <w:lang w:val="uk-UA"/>
        </w:rPr>
        <w:t>ст</w:t>
      </w:r>
      <w:r w:rsidR="007B20FD">
        <w:rPr>
          <w:i/>
          <w:lang w:val="uk-UA"/>
        </w:rPr>
        <w:t>арший</w:t>
      </w:r>
      <w:del w:id="0" w:author="User" w:date="2022-12-20T14:11:00Z">
        <w:r w:rsidR="007B20FD" w:rsidDel="00472E2E">
          <w:rPr>
            <w:i/>
            <w:lang w:val="uk-UA"/>
          </w:rPr>
          <w:delText xml:space="preserve"> </w:delText>
        </w:r>
        <w:r w:rsidR="007B20FD" w:rsidRPr="007212AC" w:rsidDel="00472E2E">
          <w:rPr>
            <w:b/>
            <w:i/>
            <w:lang w:val="uk-UA"/>
          </w:rPr>
          <w:delText xml:space="preserve"> </w:delText>
        </w:r>
      </w:del>
      <w:ins w:id="1" w:author="User" w:date="2022-12-20T14:11:00Z">
        <w:r w:rsidR="00472E2E">
          <w:rPr>
            <w:i/>
            <w:lang w:val="uk-UA"/>
          </w:rPr>
          <w:t xml:space="preserve"> </w:t>
        </w:r>
      </w:ins>
      <w:r w:rsidRPr="007212AC">
        <w:rPr>
          <w:i/>
          <w:lang w:val="uk-UA"/>
        </w:rPr>
        <w:t>викладач кафедри дизайну</w:t>
      </w:r>
      <w:r w:rsidR="007B20FD">
        <w:rPr>
          <w:i/>
          <w:lang w:val="uk-UA"/>
        </w:rPr>
        <w:t xml:space="preserve"> і мистецтвознавства</w:t>
      </w:r>
    </w:p>
    <w:p w14:paraId="430A2FDC" w14:textId="534AA780" w:rsidR="00194A9B" w:rsidRPr="007212AC" w:rsidRDefault="00194A9B" w:rsidP="00A64010">
      <w:pPr>
        <w:pStyle w:val="Pa5"/>
        <w:spacing w:line="240" w:lineRule="auto"/>
        <w:ind w:firstLine="709"/>
        <w:jc w:val="right"/>
        <w:rPr>
          <w:i/>
        </w:rPr>
      </w:pPr>
      <w:r w:rsidRPr="007212AC">
        <w:rPr>
          <w:i/>
          <w:lang w:val="uk-UA"/>
        </w:rPr>
        <w:t>Прикарпатськ</w:t>
      </w:r>
      <w:r w:rsidR="00CE1A84">
        <w:rPr>
          <w:i/>
          <w:lang w:val="uk-UA"/>
        </w:rPr>
        <w:t>и</w:t>
      </w:r>
      <w:r w:rsidR="001840B2">
        <w:rPr>
          <w:i/>
          <w:lang w:val="uk-UA"/>
        </w:rPr>
        <w:t>й</w:t>
      </w:r>
      <w:del w:id="2" w:author="User" w:date="2022-12-20T14:11:00Z">
        <w:r w:rsidR="00CE1A84" w:rsidDel="00472E2E">
          <w:rPr>
            <w:i/>
            <w:lang w:val="uk-UA"/>
          </w:rPr>
          <w:delText xml:space="preserve">  </w:delText>
        </w:r>
      </w:del>
      <w:ins w:id="3" w:author="User" w:date="2022-12-20T14:11:00Z">
        <w:r w:rsidR="00472E2E">
          <w:rPr>
            <w:i/>
            <w:lang w:val="uk-UA"/>
          </w:rPr>
          <w:t xml:space="preserve"> </w:t>
        </w:r>
      </w:ins>
      <w:r w:rsidR="00CE1A84">
        <w:rPr>
          <w:i/>
          <w:lang w:val="uk-UA"/>
        </w:rPr>
        <w:t>національний університет імені</w:t>
      </w:r>
      <w:r w:rsidRPr="007212AC">
        <w:rPr>
          <w:i/>
          <w:lang w:val="uk-UA"/>
        </w:rPr>
        <w:t xml:space="preserve"> В</w:t>
      </w:r>
      <w:r w:rsidR="00CE1A84">
        <w:rPr>
          <w:i/>
          <w:lang w:val="uk-UA"/>
        </w:rPr>
        <w:t xml:space="preserve">асиля </w:t>
      </w:r>
      <w:r w:rsidRPr="007212AC">
        <w:rPr>
          <w:i/>
          <w:lang w:val="uk-UA"/>
        </w:rPr>
        <w:t>Стефаника</w:t>
      </w:r>
    </w:p>
    <w:p w14:paraId="78DAF2C5" w14:textId="77777777" w:rsidR="00194A9B" w:rsidRPr="007212AC" w:rsidRDefault="00194A9B" w:rsidP="00A64010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14:paraId="02A06655" w14:textId="77777777" w:rsidR="00194A9B" w:rsidRPr="007212AC" w:rsidRDefault="00E13D9D" w:rsidP="00A6401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УЯВЛЕННЯ УКРАЇНЦІВ</w:t>
      </w:r>
      <w:r w:rsidRPr="007212AC">
        <w:rPr>
          <w:rFonts w:ascii="Times New Roman" w:hAnsi="Times New Roman"/>
          <w:b/>
          <w:sz w:val="28"/>
          <w:szCs w:val="28"/>
          <w:lang w:val="uk-UA"/>
        </w:rPr>
        <w:t xml:space="preserve"> ПРО ЕСТЕТИКУ ВБРАННЯ</w:t>
      </w:r>
    </w:p>
    <w:p w14:paraId="5E827A9B" w14:textId="77777777" w:rsidR="00194A9B" w:rsidRPr="007212AC" w:rsidRDefault="00E13D9D" w:rsidP="00A6401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212AC">
        <w:rPr>
          <w:rFonts w:ascii="Times New Roman" w:hAnsi="Times New Roman"/>
          <w:b/>
          <w:sz w:val="28"/>
          <w:szCs w:val="28"/>
          <w:lang w:val="uk-UA"/>
        </w:rPr>
        <w:t>(</w:t>
      </w:r>
      <w:r>
        <w:rPr>
          <w:rFonts w:ascii="Times New Roman" w:hAnsi="Times New Roman"/>
          <w:b/>
          <w:sz w:val="28"/>
          <w:szCs w:val="28"/>
          <w:lang w:val="uk-UA"/>
        </w:rPr>
        <w:t>ЗА</w:t>
      </w:r>
      <w:r w:rsidRPr="007212AC">
        <w:rPr>
          <w:rFonts w:ascii="Times New Roman" w:hAnsi="Times New Roman"/>
          <w:b/>
          <w:sz w:val="28"/>
          <w:szCs w:val="28"/>
          <w:lang w:val="uk-UA"/>
        </w:rPr>
        <w:t xml:space="preserve"> МАТЕРІАЛА</w:t>
      </w:r>
      <w:r>
        <w:rPr>
          <w:rFonts w:ascii="Times New Roman" w:hAnsi="Times New Roman"/>
          <w:b/>
          <w:sz w:val="28"/>
          <w:szCs w:val="28"/>
          <w:lang w:val="uk-UA"/>
        </w:rPr>
        <w:t>МИ</w:t>
      </w:r>
      <w:r w:rsidRPr="007212AC">
        <w:rPr>
          <w:rFonts w:ascii="Times New Roman" w:hAnsi="Times New Roman"/>
          <w:b/>
          <w:sz w:val="28"/>
          <w:szCs w:val="28"/>
          <w:lang w:val="uk-UA"/>
        </w:rPr>
        <w:t xml:space="preserve"> ФОЛЬКЛОРУ)</w:t>
      </w:r>
    </w:p>
    <w:p w14:paraId="4EA68133" w14:textId="77777777" w:rsidR="00194A9B" w:rsidRPr="007212AC" w:rsidRDefault="00194A9B" w:rsidP="00A6401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pacing w:val="-1"/>
          <w:sz w:val="28"/>
          <w:szCs w:val="28"/>
        </w:rPr>
      </w:pPr>
    </w:p>
    <w:p w14:paraId="64B759CA" w14:textId="7208AEC4" w:rsidR="001840B2" w:rsidRDefault="00075682" w:rsidP="00A6401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,Italic" w:hAnsi="Times New Roman"/>
          <w:i/>
          <w:iCs/>
          <w:color w:val="000000"/>
          <w:sz w:val="24"/>
          <w:szCs w:val="24"/>
          <w:lang w:val="uk-UA" w:eastAsia="ru-RU"/>
        </w:rPr>
      </w:pPr>
      <w:r w:rsidRPr="007212AC">
        <w:rPr>
          <w:rFonts w:ascii="Times New Roman" w:eastAsia="TimesNewRoman,Italic" w:hAnsi="Times New Roman"/>
          <w:i/>
          <w:iCs/>
          <w:color w:val="000000"/>
          <w:sz w:val="24"/>
          <w:szCs w:val="24"/>
          <w:lang w:val="uk-UA" w:eastAsia="ru-RU"/>
        </w:rPr>
        <w:t xml:space="preserve">У статті </w:t>
      </w:r>
      <w:r w:rsidR="00145AC9" w:rsidRPr="007212AC">
        <w:rPr>
          <w:rFonts w:ascii="Times New Roman" w:eastAsia="TimesNewRoman,Italic" w:hAnsi="Times New Roman"/>
          <w:i/>
          <w:iCs/>
          <w:color w:val="000000"/>
          <w:sz w:val="24"/>
          <w:szCs w:val="24"/>
          <w:lang w:val="uk-UA" w:eastAsia="ru-RU"/>
        </w:rPr>
        <w:t xml:space="preserve">з’ясовуються критерії естетичного </w:t>
      </w:r>
      <w:r w:rsidR="00935E48">
        <w:rPr>
          <w:rFonts w:ascii="Times New Roman" w:eastAsia="TimesNewRoman,Italic" w:hAnsi="Times New Roman"/>
          <w:i/>
          <w:iCs/>
          <w:color w:val="000000"/>
          <w:sz w:val="24"/>
          <w:szCs w:val="24"/>
          <w:lang w:val="uk-UA" w:eastAsia="ru-RU"/>
        </w:rPr>
        <w:t xml:space="preserve">в українському традиційному </w:t>
      </w:r>
      <w:r w:rsidR="00597E1A">
        <w:rPr>
          <w:rFonts w:ascii="Times New Roman" w:eastAsia="TimesNewRoman,Italic" w:hAnsi="Times New Roman"/>
          <w:i/>
          <w:iCs/>
          <w:color w:val="000000"/>
          <w:sz w:val="24"/>
          <w:szCs w:val="24"/>
          <w:lang w:val="uk-UA" w:eastAsia="ru-RU"/>
        </w:rPr>
        <w:t>вбранні</w:t>
      </w:r>
      <w:r w:rsidR="00C83DD8">
        <w:rPr>
          <w:rFonts w:ascii="Times New Roman" w:eastAsia="TimesNewRoman,Italic" w:hAnsi="Times New Roman"/>
          <w:i/>
          <w:iCs/>
          <w:color w:val="000000"/>
          <w:sz w:val="24"/>
          <w:szCs w:val="24"/>
          <w:lang w:val="uk-UA" w:eastAsia="ru-RU"/>
        </w:rPr>
        <w:t>,</w:t>
      </w:r>
      <w:r w:rsidR="007D2F6F">
        <w:rPr>
          <w:rFonts w:ascii="Times New Roman" w:eastAsia="TimesNewRoman,Italic" w:hAnsi="Times New Roman"/>
          <w:i/>
          <w:iCs/>
          <w:color w:val="000000"/>
          <w:sz w:val="24"/>
          <w:szCs w:val="24"/>
          <w:lang w:val="uk-UA" w:eastAsia="ru-RU"/>
        </w:rPr>
        <w:t xml:space="preserve"> ставлення</w:t>
      </w:r>
      <w:del w:id="4" w:author="User" w:date="2022-12-20T14:11:00Z">
        <w:r w:rsidR="007D2F6F" w:rsidDel="00472E2E">
          <w:rPr>
            <w:rFonts w:ascii="Times New Roman" w:eastAsia="TimesNewRoman,Italic" w:hAnsi="Times New Roman"/>
            <w:i/>
            <w:iCs/>
            <w:color w:val="000000"/>
            <w:sz w:val="24"/>
            <w:szCs w:val="24"/>
            <w:lang w:val="uk-UA" w:eastAsia="ru-RU"/>
          </w:rPr>
          <w:delText xml:space="preserve">  </w:delText>
        </w:r>
      </w:del>
      <w:ins w:id="5" w:author="User" w:date="2022-12-20T14:11:00Z">
        <w:r w:rsidR="00472E2E">
          <w:rPr>
            <w:rFonts w:ascii="Times New Roman" w:eastAsia="TimesNewRoman,Italic" w:hAnsi="Times New Roman"/>
            <w:i/>
            <w:iCs/>
            <w:color w:val="000000"/>
            <w:sz w:val="24"/>
            <w:szCs w:val="24"/>
            <w:lang w:val="uk-UA" w:eastAsia="ru-RU"/>
          </w:rPr>
          <w:t xml:space="preserve"> </w:t>
        </w:r>
      </w:ins>
      <w:r w:rsidR="007D2F6F">
        <w:rPr>
          <w:rFonts w:ascii="Times New Roman" w:eastAsia="TimesNewRoman,Italic" w:hAnsi="Times New Roman"/>
          <w:i/>
          <w:iCs/>
          <w:color w:val="000000"/>
          <w:sz w:val="24"/>
          <w:szCs w:val="24"/>
          <w:lang w:val="uk-UA" w:eastAsia="ru-RU"/>
        </w:rPr>
        <w:t>українців</w:t>
      </w:r>
      <w:r w:rsidR="00C83DD8">
        <w:rPr>
          <w:rFonts w:ascii="Times New Roman" w:eastAsia="TimesNewRoman,Italic" w:hAnsi="Times New Roman"/>
          <w:i/>
          <w:iCs/>
          <w:color w:val="000000"/>
          <w:sz w:val="24"/>
          <w:szCs w:val="24"/>
          <w:lang w:val="uk-UA" w:eastAsia="ru-RU"/>
        </w:rPr>
        <w:t xml:space="preserve"> </w:t>
      </w:r>
      <w:r w:rsidR="00317838">
        <w:rPr>
          <w:rFonts w:ascii="Times New Roman" w:eastAsia="TimesNewRoman,Italic" w:hAnsi="Times New Roman"/>
          <w:i/>
          <w:iCs/>
          <w:color w:val="000000"/>
          <w:sz w:val="24"/>
          <w:szCs w:val="24"/>
          <w:lang w:val="uk-UA" w:eastAsia="ru-RU"/>
        </w:rPr>
        <w:t>до свого зовнішнього вигляду та</w:t>
      </w:r>
      <w:r w:rsidR="009E2E93" w:rsidRPr="009E2E93">
        <w:rPr>
          <w:rFonts w:ascii="Times New Roman" w:eastAsia="TimesNewRoman,Italic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4942FF" w:rsidRPr="007212AC">
        <w:rPr>
          <w:rFonts w:ascii="Times New Roman" w:eastAsia="TimesNewRoman,Italic" w:hAnsi="Times New Roman"/>
          <w:i/>
          <w:iCs/>
          <w:color w:val="000000"/>
          <w:sz w:val="24"/>
          <w:szCs w:val="24"/>
          <w:lang w:val="uk-UA" w:eastAsia="ru-RU"/>
        </w:rPr>
        <w:t xml:space="preserve">уявлення про красу одягу, </w:t>
      </w:r>
      <w:r w:rsidR="00317838">
        <w:rPr>
          <w:rFonts w:ascii="Times New Roman" w:eastAsia="TimesNewRoman,Italic" w:hAnsi="Times New Roman"/>
          <w:i/>
          <w:iCs/>
          <w:color w:val="000000"/>
          <w:sz w:val="24"/>
          <w:szCs w:val="24"/>
          <w:lang w:val="uk-UA" w:eastAsia="ru-RU"/>
        </w:rPr>
        <w:t xml:space="preserve">відображені </w:t>
      </w:r>
      <w:r w:rsidR="004942FF" w:rsidRPr="007212AC">
        <w:rPr>
          <w:rFonts w:ascii="Times New Roman" w:eastAsia="TimesNewRoman,Italic" w:hAnsi="Times New Roman"/>
          <w:i/>
          <w:iCs/>
          <w:color w:val="000000"/>
          <w:sz w:val="24"/>
          <w:szCs w:val="24"/>
          <w:lang w:val="uk-UA" w:eastAsia="ru-RU"/>
        </w:rPr>
        <w:t>у фольклорних текстах.</w:t>
      </w:r>
    </w:p>
    <w:p w14:paraId="68FC9989" w14:textId="77777777" w:rsidR="00F56214" w:rsidRPr="007212AC" w:rsidRDefault="00A54D72" w:rsidP="00A6401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7212AC">
        <w:rPr>
          <w:rFonts w:ascii="Times New Roman" w:hAnsi="Times New Roman"/>
          <w:b/>
          <w:i/>
          <w:sz w:val="24"/>
          <w:szCs w:val="24"/>
          <w:lang w:val="uk-UA"/>
        </w:rPr>
        <w:t xml:space="preserve">Ключові слова: </w:t>
      </w:r>
      <w:r w:rsidRPr="007212AC">
        <w:rPr>
          <w:rFonts w:ascii="Times New Roman" w:hAnsi="Times New Roman"/>
          <w:i/>
          <w:sz w:val="24"/>
          <w:szCs w:val="24"/>
          <w:lang w:val="uk-UA"/>
        </w:rPr>
        <w:t>естетика</w:t>
      </w:r>
      <w:r w:rsidR="001F1C86" w:rsidRPr="007212AC">
        <w:rPr>
          <w:rFonts w:ascii="Times New Roman" w:hAnsi="Times New Roman"/>
          <w:i/>
          <w:sz w:val="24"/>
          <w:szCs w:val="24"/>
          <w:lang w:val="uk-UA"/>
        </w:rPr>
        <w:t xml:space="preserve"> вбрання</w:t>
      </w:r>
      <w:r w:rsidRPr="007212AC">
        <w:rPr>
          <w:rFonts w:ascii="Times New Roman" w:hAnsi="Times New Roman"/>
          <w:i/>
          <w:sz w:val="24"/>
          <w:szCs w:val="24"/>
          <w:lang w:val="uk-UA"/>
        </w:rPr>
        <w:t>, фольклор,</w:t>
      </w:r>
      <w:r w:rsidR="001F1C86" w:rsidRPr="007212AC">
        <w:rPr>
          <w:rFonts w:ascii="Times New Roman" w:hAnsi="Times New Roman"/>
          <w:i/>
          <w:sz w:val="24"/>
          <w:szCs w:val="24"/>
          <w:lang w:val="uk-UA"/>
        </w:rPr>
        <w:t xml:space="preserve"> народний одяг,</w:t>
      </w:r>
      <w:r w:rsidRPr="007212AC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1F1C86" w:rsidRPr="007212AC">
        <w:rPr>
          <w:rFonts w:ascii="Times New Roman" w:hAnsi="Times New Roman"/>
          <w:i/>
          <w:sz w:val="24"/>
          <w:szCs w:val="24"/>
          <w:lang w:val="uk-UA"/>
        </w:rPr>
        <w:t>потяг до краси</w:t>
      </w:r>
      <w:r w:rsidRPr="007212AC">
        <w:rPr>
          <w:rFonts w:ascii="Times New Roman" w:hAnsi="Times New Roman"/>
          <w:i/>
          <w:sz w:val="24"/>
          <w:szCs w:val="24"/>
          <w:lang w:val="uk-UA"/>
        </w:rPr>
        <w:t xml:space="preserve">, </w:t>
      </w:r>
      <w:r w:rsidR="001F1C86" w:rsidRPr="007212AC">
        <w:rPr>
          <w:rFonts w:ascii="Times New Roman" w:hAnsi="Times New Roman"/>
          <w:i/>
          <w:sz w:val="24"/>
          <w:szCs w:val="24"/>
          <w:lang w:val="uk-UA"/>
        </w:rPr>
        <w:t>чепурний одяг, біла сорочка,</w:t>
      </w:r>
      <w:r w:rsidRPr="007212AC">
        <w:rPr>
          <w:rFonts w:ascii="Times New Roman" w:hAnsi="Times New Roman"/>
          <w:i/>
          <w:sz w:val="24"/>
          <w:szCs w:val="24"/>
          <w:lang w:val="uk-UA"/>
        </w:rPr>
        <w:t xml:space="preserve"> вишит</w:t>
      </w:r>
      <w:r w:rsidR="001F1C86" w:rsidRPr="007212AC">
        <w:rPr>
          <w:rFonts w:ascii="Times New Roman" w:hAnsi="Times New Roman"/>
          <w:i/>
          <w:sz w:val="24"/>
          <w:szCs w:val="24"/>
          <w:lang w:val="uk-UA"/>
        </w:rPr>
        <w:t>е вбрання</w:t>
      </w:r>
      <w:r w:rsidRPr="007212AC">
        <w:rPr>
          <w:rFonts w:ascii="Times New Roman" w:hAnsi="Times New Roman"/>
          <w:i/>
          <w:sz w:val="24"/>
          <w:szCs w:val="24"/>
          <w:lang w:val="uk-UA"/>
        </w:rPr>
        <w:t>, краса.</w:t>
      </w:r>
    </w:p>
    <w:p w14:paraId="3D9AFFFA" w14:textId="77777777" w:rsidR="00501668" w:rsidRPr="007212AC" w:rsidRDefault="00501668" w:rsidP="00A6401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E5AE02D" w14:textId="77777777" w:rsidR="00B10633" w:rsidRDefault="00FE0D06" w:rsidP="00A6401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212AC">
        <w:rPr>
          <w:rFonts w:ascii="Times New Roman" w:hAnsi="Times New Roman"/>
          <w:sz w:val="28"/>
          <w:szCs w:val="28"/>
          <w:lang w:val="uk-UA"/>
        </w:rPr>
        <w:t xml:space="preserve">Краса українського народного </w:t>
      </w:r>
      <w:r w:rsidR="0075088E" w:rsidRPr="007212AC">
        <w:rPr>
          <w:rFonts w:ascii="Times New Roman" w:hAnsi="Times New Roman"/>
          <w:sz w:val="28"/>
          <w:szCs w:val="28"/>
          <w:lang w:val="uk-UA"/>
        </w:rPr>
        <w:t>вбрання</w:t>
      </w:r>
      <w:r w:rsidRPr="007212AC">
        <w:rPr>
          <w:rFonts w:ascii="Times New Roman" w:hAnsi="Times New Roman"/>
          <w:color w:val="A6A6A6"/>
          <w:sz w:val="28"/>
          <w:szCs w:val="28"/>
          <w:lang w:val="uk-UA"/>
        </w:rPr>
        <w:t xml:space="preserve"> </w:t>
      </w:r>
      <w:r w:rsidRPr="007212AC">
        <w:rPr>
          <w:rFonts w:ascii="Times New Roman" w:hAnsi="Times New Roman"/>
          <w:sz w:val="28"/>
          <w:szCs w:val="28"/>
          <w:lang w:val="uk-UA"/>
        </w:rPr>
        <w:t>є матеріальним</w:t>
      </w:r>
      <w:r w:rsidR="0037681F">
        <w:rPr>
          <w:rFonts w:ascii="Times New Roman" w:hAnsi="Times New Roman"/>
          <w:sz w:val="28"/>
          <w:szCs w:val="28"/>
          <w:lang w:val="uk-UA"/>
        </w:rPr>
        <w:t xml:space="preserve"> втіленням законів </w:t>
      </w:r>
      <w:r w:rsidR="0075088E" w:rsidRPr="007212AC">
        <w:rPr>
          <w:rFonts w:ascii="Times New Roman" w:hAnsi="Times New Roman"/>
          <w:sz w:val="28"/>
          <w:szCs w:val="28"/>
          <w:lang w:val="uk-UA"/>
        </w:rPr>
        <w:t>буття традицій</w:t>
      </w:r>
      <w:r w:rsidRPr="007212AC">
        <w:rPr>
          <w:rFonts w:ascii="Times New Roman" w:hAnsi="Times New Roman"/>
          <w:sz w:val="28"/>
          <w:szCs w:val="28"/>
          <w:lang w:val="uk-UA"/>
        </w:rPr>
        <w:t xml:space="preserve">ного суспільства, відображенням духовних </w:t>
      </w:r>
      <w:r w:rsidR="0075088E" w:rsidRPr="007212AC">
        <w:rPr>
          <w:rFonts w:ascii="Times New Roman" w:hAnsi="Times New Roman"/>
          <w:sz w:val="28"/>
          <w:szCs w:val="28"/>
          <w:lang w:val="uk-UA"/>
        </w:rPr>
        <w:t xml:space="preserve">орієнтирів народу. </w:t>
      </w:r>
      <w:r w:rsidR="0075088E" w:rsidRPr="002177DA">
        <w:rPr>
          <w:rFonts w:ascii="Times New Roman" w:hAnsi="Times New Roman"/>
          <w:sz w:val="28"/>
          <w:szCs w:val="28"/>
          <w:lang w:val="uk-UA"/>
        </w:rPr>
        <w:t xml:space="preserve">Численні </w:t>
      </w:r>
      <w:r w:rsidR="0086528A" w:rsidRPr="002177DA">
        <w:rPr>
          <w:rFonts w:ascii="Times New Roman" w:hAnsi="Times New Roman"/>
          <w:sz w:val="28"/>
          <w:szCs w:val="28"/>
          <w:lang w:val="uk-UA"/>
        </w:rPr>
        <w:t>нефункціональні</w:t>
      </w:r>
      <w:r w:rsidR="0075088E" w:rsidRPr="002177DA">
        <w:rPr>
          <w:rFonts w:ascii="Times New Roman" w:hAnsi="Times New Roman"/>
          <w:sz w:val="28"/>
          <w:szCs w:val="28"/>
          <w:lang w:val="uk-UA"/>
        </w:rPr>
        <w:t xml:space="preserve"> деталі: </w:t>
      </w:r>
      <w:r w:rsidR="002177DA">
        <w:rPr>
          <w:rFonts w:ascii="Times New Roman" w:hAnsi="Times New Roman"/>
          <w:sz w:val="28"/>
          <w:szCs w:val="28"/>
          <w:lang w:val="uk-UA"/>
        </w:rPr>
        <w:t xml:space="preserve">структура і </w:t>
      </w:r>
      <w:r w:rsidR="002177DA" w:rsidRPr="002177DA">
        <w:rPr>
          <w:rFonts w:ascii="Times New Roman" w:hAnsi="Times New Roman"/>
          <w:sz w:val="28"/>
          <w:szCs w:val="28"/>
          <w:lang w:val="uk-UA"/>
        </w:rPr>
        <w:t>фактура</w:t>
      </w:r>
      <w:r w:rsidR="002177DA">
        <w:rPr>
          <w:rFonts w:ascii="Times New Roman" w:hAnsi="Times New Roman"/>
          <w:sz w:val="28"/>
          <w:szCs w:val="28"/>
          <w:lang w:val="uk-UA"/>
        </w:rPr>
        <w:t xml:space="preserve"> матеріалів</w:t>
      </w:r>
      <w:r w:rsidR="002177DA" w:rsidRPr="002177DA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912EE">
        <w:rPr>
          <w:rFonts w:ascii="Times New Roman" w:hAnsi="Times New Roman"/>
          <w:sz w:val="28"/>
          <w:szCs w:val="28"/>
          <w:lang w:val="uk-UA"/>
        </w:rPr>
        <w:t xml:space="preserve">витканий чи вишитий </w:t>
      </w:r>
      <w:r w:rsidR="002A02B6" w:rsidRPr="002177DA">
        <w:rPr>
          <w:rFonts w:ascii="Times New Roman" w:hAnsi="Times New Roman"/>
          <w:sz w:val="28"/>
          <w:szCs w:val="28"/>
          <w:lang w:val="uk-UA"/>
        </w:rPr>
        <w:t>орнамент</w:t>
      </w:r>
      <w:r w:rsidRPr="002177DA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2177DA" w:rsidRPr="002177DA">
        <w:rPr>
          <w:rFonts w:ascii="Times New Roman" w:hAnsi="Times New Roman"/>
          <w:sz w:val="28"/>
          <w:szCs w:val="28"/>
          <w:lang w:val="uk-UA"/>
        </w:rPr>
        <w:t>складки</w:t>
      </w:r>
      <w:r w:rsidR="002177DA">
        <w:rPr>
          <w:rFonts w:ascii="Times New Roman" w:hAnsi="Times New Roman"/>
          <w:sz w:val="28"/>
          <w:szCs w:val="28"/>
          <w:lang w:val="uk-UA"/>
        </w:rPr>
        <w:t xml:space="preserve"> («</w:t>
      </w:r>
      <w:proofErr w:type="spellStart"/>
      <w:r w:rsidR="002177DA">
        <w:rPr>
          <w:rFonts w:ascii="Times New Roman" w:hAnsi="Times New Roman"/>
          <w:sz w:val="28"/>
          <w:szCs w:val="28"/>
          <w:lang w:val="uk-UA"/>
        </w:rPr>
        <w:t>рясування</w:t>
      </w:r>
      <w:proofErr w:type="spellEnd"/>
      <w:r w:rsidR="002177DA">
        <w:rPr>
          <w:rFonts w:ascii="Times New Roman" w:hAnsi="Times New Roman"/>
          <w:sz w:val="28"/>
          <w:szCs w:val="28"/>
          <w:lang w:val="uk-UA"/>
        </w:rPr>
        <w:t>» чи «гофрування»)</w:t>
      </w:r>
      <w:r w:rsidR="002177DA" w:rsidRPr="002177DA">
        <w:rPr>
          <w:rFonts w:ascii="Times New Roman" w:hAnsi="Times New Roman"/>
          <w:sz w:val="28"/>
          <w:szCs w:val="28"/>
          <w:lang w:val="uk-UA"/>
        </w:rPr>
        <w:t>,</w:t>
      </w:r>
      <w:r w:rsidR="002177DA">
        <w:rPr>
          <w:rFonts w:ascii="Times New Roman" w:hAnsi="Times New Roman"/>
          <w:sz w:val="28"/>
          <w:szCs w:val="28"/>
          <w:lang w:val="uk-UA"/>
        </w:rPr>
        <w:t xml:space="preserve"> оздоблення скрученими чи сплетеними шнурами, китицями,</w:t>
      </w:r>
      <w:r w:rsidR="00902B8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5088E" w:rsidRPr="002177DA">
        <w:rPr>
          <w:rFonts w:ascii="Times New Roman" w:hAnsi="Times New Roman"/>
          <w:sz w:val="28"/>
          <w:szCs w:val="28"/>
          <w:lang w:val="uk-UA"/>
        </w:rPr>
        <w:t>апл</w:t>
      </w:r>
      <w:r w:rsidR="00CE1A84" w:rsidRPr="002177DA">
        <w:rPr>
          <w:rFonts w:ascii="Times New Roman" w:hAnsi="Times New Roman"/>
          <w:sz w:val="28"/>
          <w:szCs w:val="28"/>
          <w:lang w:val="uk-UA"/>
        </w:rPr>
        <w:t>ікаці</w:t>
      </w:r>
      <w:r w:rsidR="00902B8D">
        <w:rPr>
          <w:rFonts w:ascii="Times New Roman" w:hAnsi="Times New Roman"/>
          <w:sz w:val="28"/>
          <w:szCs w:val="28"/>
          <w:lang w:val="uk-UA"/>
        </w:rPr>
        <w:t>ями</w:t>
      </w:r>
      <w:r w:rsidRPr="007212AC">
        <w:rPr>
          <w:rFonts w:ascii="Times New Roman" w:hAnsi="Times New Roman"/>
          <w:sz w:val="28"/>
          <w:szCs w:val="28"/>
          <w:lang w:val="uk-UA"/>
        </w:rPr>
        <w:t xml:space="preserve"> на перший </w:t>
      </w:r>
      <w:r w:rsidR="0075088E" w:rsidRPr="007212AC">
        <w:rPr>
          <w:rFonts w:ascii="Times New Roman" w:hAnsi="Times New Roman"/>
          <w:sz w:val="28"/>
          <w:szCs w:val="28"/>
          <w:lang w:val="uk-UA"/>
        </w:rPr>
        <w:t xml:space="preserve">погляд є лише декоративними елементами </w:t>
      </w:r>
      <w:r w:rsidR="00501668" w:rsidRPr="007212AC">
        <w:rPr>
          <w:rFonts w:ascii="Times New Roman" w:hAnsi="Times New Roman"/>
          <w:sz w:val="28"/>
          <w:szCs w:val="28"/>
          <w:lang w:val="uk-UA"/>
        </w:rPr>
        <w:t>одягу</w:t>
      </w:r>
      <w:r w:rsidR="0075088E" w:rsidRPr="007212AC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1E0C45">
        <w:rPr>
          <w:rFonts w:ascii="Times New Roman" w:hAnsi="Times New Roman"/>
          <w:sz w:val="28"/>
          <w:szCs w:val="28"/>
          <w:lang w:val="uk-UA"/>
        </w:rPr>
        <w:t>однак</w:t>
      </w:r>
      <w:r w:rsidR="0075088E" w:rsidRPr="007212AC">
        <w:rPr>
          <w:rFonts w:ascii="Times New Roman" w:hAnsi="Times New Roman"/>
          <w:sz w:val="28"/>
          <w:szCs w:val="28"/>
          <w:lang w:val="uk-UA"/>
        </w:rPr>
        <w:t xml:space="preserve"> при уважному аналізі виявляється, що відображаючи соціально-культурну суть власника, вони до</w:t>
      </w:r>
      <w:r w:rsidR="00501668" w:rsidRPr="007212AC">
        <w:rPr>
          <w:rFonts w:ascii="Times New Roman" w:hAnsi="Times New Roman"/>
          <w:sz w:val="28"/>
          <w:szCs w:val="28"/>
          <w:lang w:val="uk-UA"/>
        </w:rPr>
        <w:t xml:space="preserve">помагають формувати його образ, </w:t>
      </w:r>
      <w:r w:rsidR="0075088E" w:rsidRPr="007212AC">
        <w:rPr>
          <w:rFonts w:ascii="Times New Roman" w:hAnsi="Times New Roman"/>
          <w:sz w:val="28"/>
          <w:szCs w:val="28"/>
          <w:lang w:val="uk-UA"/>
        </w:rPr>
        <w:t xml:space="preserve">досконалість якого і є одним </w:t>
      </w:r>
      <w:r w:rsidR="00E83476">
        <w:rPr>
          <w:rFonts w:ascii="Times New Roman" w:hAnsi="Times New Roman"/>
          <w:sz w:val="28"/>
          <w:szCs w:val="28"/>
          <w:lang w:val="uk-UA"/>
        </w:rPr>
        <w:t>і</w:t>
      </w:r>
      <w:r w:rsidR="0075088E" w:rsidRPr="007212AC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E83476">
        <w:rPr>
          <w:rFonts w:ascii="Times New Roman" w:hAnsi="Times New Roman"/>
          <w:sz w:val="28"/>
          <w:szCs w:val="28"/>
          <w:lang w:val="uk-UA"/>
        </w:rPr>
        <w:t>важливи</w:t>
      </w:r>
      <w:r w:rsidR="0075088E" w:rsidRPr="007212AC">
        <w:rPr>
          <w:rFonts w:ascii="Times New Roman" w:hAnsi="Times New Roman"/>
          <w:sz w:val="28"/>
          <w:szCs w:val="28"/>
          <w:lang w:val="uk-UA"/>
        </w:rPr>
        <w:t>х джерел</w:t>
      </w:r>
      <w:r w:rsidRPr="007212A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5088E" w:rsidRPr="007212AC">
        <w:rPr>
          <w:rFonts w:ascii="Times New Roman" w:hAnsi="Times New Roman"/>
          <w:sz w:val="28"/>
          <w:szCs w:val="28"/>
          <w:lang w:val="uk-UA"/>
        </w:rPr>
        <w:t>краси</w:t>
      </w:r>
      <w:r w:rsidR="0075088E" w:rsidRPr="0037681F">
        <w:rPr>
          <w:rFonts w:ascii="Times New Roman" w:hAnsi="Times New Roman"/>
          <w:sz w:val="28"/>
          <w:szCs w:val="28"/>
          <w:lang w:val="uk-UA"/>
        </w:rPr>
        <w:t>.</w:t>
      </w:r>
      <w:r w:rsidRPr="0037681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5088E" w:rsidRPr="0037681F">
        <w:rPr>
          <w:rFonts w:ascii="Times New Roman" w:hAnsi="Times New Roman"/>
          <w:sz w:val="28"/>
          <w:szCs w:val="28"/>
          <w:lang w:val="uk-UA"/>
        </w:rPr>
        <w:t>З</w:t>
      </w:r>
      <w:r w:rsidR="0075088E" w:rsidRPr="007212AC">
        <w:rPr>
          <w:rFonts w:ascii="Times New Roman" w:hAnsi="Times New Roman"/>
          <w:sz w:val="28"/>
          <w:szCs w:val="28"/>
          <w:lang w:val="uk-UA"/>
        </w:rPr>
        <w:t>розуміло,</w:t>
      </w:r>
      <w:r w:rsidR="006B0FFD">
        <w:rPr>
          <w:rFonts w:ascii="Times New Roman" w:hAnsi="Times New Roman"/>
          <w:sz w:val="28"/>
          <w:szCs w:val="28"/>
          <w:lang w:val="uk-UA"/>
        </w:rPr>
        <w:t xml:space="preserve"> що </w:t>
      </w:r>
      <w:r w:rsidRPr="007212AC">
        <w:rPr>
          <w:rFonts w:ascii="Times New Roman" w:hAnsi="Times New Roman"/>
          <w:sz w:val="28"/>
          <w:szCs w:val="28"/>
          <w:lang w:val="uk-UA"/>
        </w:rPr>
        <w:t>критерії гарних речей</w:t>
      </w:r>
      <w:r w:rsidR="0037681F">
        <w:rPr>
          <w:rFonts w:ascii="Times New Roman" w:hAnsi="Times New Roman"/>
          <w:sz w:val="28"/>
          <w:szCs w:val="28"/>
          <w:lang w:val="uk-UA"/>
        </w:rPr>
        <w:t>,</w:t>
      </w:r>
      <w:r w:rsidRPr="007212AC">
        <w:rPr>
          <w:rFonts w:ascii="Times New Roman" w:hAnsi="Times New Roman"/>
          <w:sz w:val="28"/>
          <w:szCs w:val="28"/>
          <w:lang w:val="uk-UA"/>
        </w:rPr>
        <w:t xml:space="preserve"> як і </w:t>
      </w:r>
      <w:r w:rsidR="0075088E" w:rsidRPr="007212AC">
        <w:rPr>
          <w:rFonts w:ascii="Times New Roman" w:hAnsi="Times New Roman"/>
          <w:sz w:val="28"/>
          <w:szCs w:val="28"/>
          <w:lang w:val="uk-UA"/>
        </w:rPr>
        <w:t>критерії людської краси</w:t>
      </w:r>
      <w:r w:rsidR="0037681F">
        <w:rPr>
          <w:rFonts w:ascii="Times New Roman" w:hAnsi="Times New Roman"/>
          <w:sz w:val="28"/>
          <w:szCs w:val="28"/>
          <w:lang w:val="uk-UA"/>
        </w:rPr>
        <w:t>,</w:t>
      </w:r>
      <w:r w:rsidR="0075088E" w:rsidRPr="007212AC">
        <w:rPr>
          <w:rFonts w:ascii="Times New Roman" w:hAnsi="Times New Roman"/>
          <w:sz w:val="28"/>
          <w:szCs w:val="28"/>
          <w:lang w:val="uk-UA"/>
        </w:rPr>
        <w:t xml:space="preserve"> неоднакові</w:t>
      </w:r>
      <w:r w:rsidR="00501668" w:rsidRPr="007212AC">
        <w:rPr>
          <w:rFonts w:ascii="Times New Roman" w:hAnsi="Times New Roman"/>
          <w:sz w:val="28"/>
          <w:szCs w:val="28"/>
          <w:lang w:val="uk-UA"/>
        </w:rPr>
        <w:t>.</w:t>
      </w:r>
      <w:r w:rsidR="008D2CCA" w:rsidRPr="007212AC">
        <w:rPr>
          <w:rFonts w:ascii="Times New Roman" w:hAnsi="Times New Roman"/>
          <w:sz w:val="28"/>
          <w:szCs w:val="28"/>
          <w:lang w:val="uk-UA"/>
        </w:rPr>
        <w:t xml:space="preserve"> П</w:t>
      </w:r>
      <w:r w:rsidR="0075088E" w:rsidRPr="007212AC">
        <w:rPr>
          <w:rFonts w:ascii="Times New Roman" w:hAnsi="Times New Roman"/>
          <w:sz w:val="28"/>
          <w:szCs w:val="28"/>
          <w:lang w:val="uk-UA"/>
        </w:rPr>
        <w:t>роте їх існування як усві</w:t>
      </w:r>
      <w:r w:rsidR="00032560" w:rsidRPr="007212AC">
        <w:rPr>
          <w:rFonts w:ascii="Times New Roman" w:hAnsi="Times New Roman"/>
          <w:sz w:val="28"/>
          <w:szCs w:val="28"/>
          <w:lang w:val="uk-UA"/>
        </w:rPr>
        <w:t>д</w:t>
      </w:r>
      <w:r w:rsidRPr="007212AC">
        <w:rPr>
          <w:rFonts w:ascii="Times New Roman" w:hAnsi="Times New Roman"/>
          <w:sz w:val="28"/>
          <w:szCs w:val="28"/>
          <w:lang w:val="uk-UA"/>
        </w:rPr>
        <w:t xml:space="preserve">омлене або несвідоме прагнення </w:t>
      </w:r>
      <w:r w:rsidR="001E0C45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E83476">
        <w:rPr>
          <w:rFonts w:ascii="Times New Roman" w:hAnsi="Times New Roman"/>
          <w:sz w:val="28"/>
          <w:szCs w:val="28"/>
          <w:lang w:val="uk-UA"/>
        </w:rPr>
        <w:t>гармонії</w:t>
      </w:r>
      <w:r w:rsidR="001E0C4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212AC">
        <w:rPr>
          <w:rFonts w:ascii="Times New Roman" w:hAnsi="Times New Roman"/>
          <w:sz w:val="28"/>
          <w:szCs w:val="28"/>
          <w:lang w:val="uk-UA"/>
        </w:rPr>
        <w:t>− безперечне.</w:t>
      </w:r>
    </w:p>
    <w:p w14:paraId="7F570DB0" w14:textId="77777777" w:rsidR="00952F8E" w:rsidRPr="007212AC" w:rsidRDefault="005C1D12" w:rsidP="00472E2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212AC">
        <w:rPr>
          <w:rFonts w:ascii="Times New Roman" w:eastAsia="TimesNewRoman" w:hAnsi="Times New Roman"/>
          <w:sz w:val="28"/>
          <w:szCs w:val="28"/>
          <w:lang w:val="uk-UA" w:eastAsia="ru-RU"/>
        </w:rPr>
        <w:t>Естетичний аспект</w:t>
      </w:r>
      <w:r w:rsidR="00E552DF" w:rsidRPr="007212AC">
        <w:rPr>
          <w:rFonts w:ascii="Times New Roman" w:eastAsia="TimesNewRoman" w:hAnsi="Times New Roman"/>
          <w:color w:val="808080"/>
          <w:sz w:val="28"/>
          <w:szCs w:val="28"/>
          <w:lang w:val="uk-UA" w:eastAsia="ru-RU"/>
        </w:rPr>
        <w:t xml:space="preserve"> </w:t>
      </w:r>
      <w:r w:rsidR="00FE0D06" w:rsidRPr="007212AC">
        <w:rPr>
          <w:rFonts w:ascii="Times New Roman" w:eastAsia="TimesNewRoman" w:hAnsi="Times New Roman"/>
          <w:sz w:val="28"/>
          <w:szCs w:val="28"/>
          <w:lang w:val="uk-UA" w:eastAsia="ru-RU"/>
        </w:rPr>
        <w:t xml:space="preserve">народного вбрання </w:t>
      </w:r>
      <w:r w:rsidR="001E0C45">
        <w:rPr>
          <w:rFonts w:ascii="Times New Roman" w:eastAsia="TimesNewRoman" w:hAnsi="Times New Roman"/>
          <w:sz w:val="28"/>
          <w:szCs w:val="28"/>
          <w:lang w:val="uk-UA" w:eastAsia="ru-RU"/>
        </w:rPr>
        <w:t>був у полі зору</w:t>
      </w:r>
      <w:r w:rsidRPr="007212AC">
        <w:rPr>
          <w:rFonts w:ascii="Times New Roman" w:eastAsia="TimesNewRoman" w:hAnsi="Times New Roman"/>
          <w:sz w:val="28"/>
          <w:szCs w:val="28"/>
          <w:lang w:val="uk-UA" w:eastAsia="ru-RU"/>
        </w:rPr>
        <w:t xml:space="preserve"> </w:t>
      </w:r>
      <w:r w:rsidR="00FE7916" w:rsidRPr="007212AC">
        <w:rPr>
          <w:rFonts w:ascii="Times New Roman" w:eastAsia="TimesNewRoman" w:hAnsi="Times New Roman"/>
          <w:sz w:val="28"/>
          <w:szCs w:val="28"/>
          <w:lang w:val="uk-UA" w:eastAsia="ru-RU"/>
        </w:rPr>
        <w:t>значн</w:t>
      </w:r>
      <w:r w:rsidR="001E0C45">
        <w:rPr>
          <w:rFonts w:ascii="Times New Roman" w:eastAsia="TimesNewRoman" w:hAnsi="Times New Roman"/>
          <w:sz w:val="28"/>
          <w:szCs w:val="28"/>
          <w:lang w:val="uk-UA" w:eastAsia="ru-RU"/>
        </w:rPr>
        <w:t>ої</w:t>
      </w:r>
      <w:r w:rsidR="00604846" w:rsidRPr="007212AC">
        <w:rPr>
          <w:rFonts w:ascii="Times New Roman" w:eastAsia="TimesNewRoman" w:hAnsi="Times New Roman"/>
          <w:sz w:val="28"/>
          <w:szCs w:val="28"/>
          <w:lang w:val="uk-UA" w:eastAsia="ru-RU"/>
        </w:rPr>
        <w:t xml:space="preserve"> </w:t>
      </w:r>
      <w:r w:rsidR="00FE7916" w:rsidRPr="007212AC">
        <w:rPr>
          <w:rFonts w:ascii="Times New Roman" w:eastAsia="TimesNewRoman" w:hAnsi="Times New Roman"/>
          <w:sz w:val="28"/>
          <w:szCs w:val="28"/>
          <w:lang w:val="uk-UA" w:eastAsia="ru-RU"/>
        </w:rPr>
        <w:t>кільк</w:t>
      </w:r>
      <w:r w:rsidR="00952F8E" w:rsidRPr="007212AC">
        <w:rPr>
          <w:rFonts w:ascii="Times New Roman" w:eastAsia="TimesNewRoman" w:hAnsi="Times New Roman"/>
          <w:sz w:val="28"/>
          <w:szCs w:val="28"/>
          <w:lang w:val="uk-UA" w:eastAsia="ru-RU"/>
        </w:rPr>
        <w:t>о</w:t>
      </w:r>
      <w:r w:rsidR="00FE7916" w:rsidRPr="007212AC">
        <w:rPr>
          <w:rFonts w:ascii="Times New Roman" w:eastAsia="TimesNewRoman" w:hAnsi="Times New Roman"/>
          <w:sz w:val="28"/>
          <w:szCs w:val="28"/>
          <w:lang w:val="uk-UA" w:eastAsia="ru-RU"/>
        </w:rPr>
        <w:t>ст</w:t>
      </w:r>
      <w:r w:rsidR="00952F8E" w:rsidRPr="007212AC">
        <w:rPr>
          <w:rFonts w:ascii="Times New Roman" w:eastAsia="TimesNewRoman" w:hAnsi="Times New Roman"/>
          <w:sz w:val="28"/>
          <w:szCs w:val="28"/>
          <w:lang w:val="uk-UA" w:eastAsia="ru-RU"/>
        </w:rPr>
        <w:t xml:space="preserve">і </w:t>
      </w:r>
      <w:r w:rsidR="00FE7916" w:rsidRPr="007212AC">
        <w:rPr>
          <w:rFonts w:ascii="Times New Roman" w:eastAsia="TimesNewRoman" w:hAnsi="Times New Roman"/>
          <w:sz w:val="28"/>
          <w:szCs w:val="28"/>
          <w:lang w:val="uk-UA" w:eastAsia="ru-RU"/>
        </w:rPr>
        <w:t xml:space="preserve">наукових </w:t>
      </w:r>
      <w:r w:rsidR="00032560" w:rsidRPr="007212AC">
        <w:rPr>
          <w:rFonts w:ascii="Times New Roman" w:eastAsia="TimesNewRoman" w:hAnsi="Times New Roman"/>
          <w:sz w:val="28"/>
          <w:szCs w:val="28"/>
          <w:lang w:val="uk-UA" w:eastAsia="ru-RU"/>
        </w:rPr>
        <w:t>досліджень</w:t>
      </w:r>
      <w:r w:rsidR="00FE7916" w:rsidRPr="007212AC">
        <w:rPr>
          <w:rFonts w:ascii="Times New Roman" w:eastAsia="TimesNewRoman,Bold" w:hAnsi="Times New Roman"/>
          <w:sz w:val="28"/>
          <w:szCs w:val="28"/>
          <w:lang w:val="uk-UA" w:eastAsia="ru-RU"/>
        </w:rPr>
        <w:t>,</w:t>
      </w:r>
      <w:r w:rsidR="00DA70F3" w:rsidRPr="007212AC">
        <w:rPr>
          <w:rFonts w:ascii="Times New Roman" w:eastAsia="TimesNewRoman,Bold" w:hAnsi="Times New Roman"/>
          <w:sz w:val="28"/>
          <w:szCs w:val="28"/>
          <w:lang w:val="uk-UA" w:eastAsia="ru-RU"/>
        </w:rPr>
        <w:t xml:space="preserve"> </w:t>
      </w:r>
      <w:r w:rsidR="001E0C45">
        <w:rPr>
          <w:rFonts w:ascii="Times New Roman" w:eastAsia="TimesNewRoman" w:hAnsi="Times New Roman"/>
          <w:sz w:val="28"/>
          <w:szCs w:val="28"/>
          <w:lang w:val="uk-UA" w:eastAsia="ru-RU"/>
        </w:rPr>
        <w:t xml:space="preserve">зокрема таких </w:t>
      </w:r>
      <w:r w:rsidR="00B10633">
        <w:rPr>
          <w:rFonts w:ascii="Times New Roman" w:eastAsia="TimesNewRoman" w:hAnsi="Times New Roman"/>
          <w:sz w:val="28"/>
          <w:szCs w:val="28"/>
          <w:lang w:val="uk-UA" w:eastAsia="ru-RU"/>
        </w:rPr>
        <w:t xml:space="preserve">відомих </w:t>
      </w:r>
      <w:r w:rsidR="001E0C45">
        <w:rPr>
          <w:rFonts w:ascii="Times New Roman" w:eastAsia="TimesNewRoman" w:hAnsi="Times New Roman"/>
          <w:sz w:val="28"/>
          <w:szCs w:val="28"/>
          <w:lang w:val="uk-UA" w:eastAsia="ru-RU"/>
        </w:rPr>
        <w:t>вчених, як</w:t>
      </w:r>
      <w:r w:rsidR="00FE7916" w:rsidRPr="007212AC">
        <w:rPr>
          <w:rFonts w:ascii="Times New Roman" w:eastAsia="TimesNewRoman" w:hAnsi="Times New Roman"/>
          <w:sz w:val="28"/>
          <w:szCs w:val="28"/>
          <w:lang w:val="uk-UA" w:eastAsia="ru-RU"/>
        </w:rPr>
        <w:t xml:space="preserve"> К</w:t>
      </w:r>
      <w:r w:rsidR="00FE7916" w:rsidRPr="007212AC">
        <w:rPr>
          <w:rFonts w:ascii="Times New Roman" w:eastAsia="TimesNewRoman,Bold" w:hAnsi="Times New Roman"/>
          <w:sz w:val="28"/>
          <w:szCs w:val="28"/>
          <w:lang w:val="uk-UA" w:eastAsia="ru-RU"/>
        </w:rPr>
        <w:t>.</w:t>
      </w:r>
      <w:r w:rsidR="00B10633">
        <w:rPr>
          <w:rFonts w:ascii="Times New Roman" w:eastAsia="TimesNewRoman" w:hAnsi="Times New Roman"/>
          <w:sz w:val="28"/>
          <w:szCs w:val="28"/>
          <w:lang w:val="uk-UA" w:eastAsia="ru-RU"/>
        </w:rPr>
        <w:t xml:space="preserve"> </w:t>
      </w:r>
      <w:r w:rsidR="00FE7916" w:rsidRPr="007212AC">
        <w:rPr>
          <w:rFonts w:ascii="Times New Roman" w:eastAsia="TimesNewRoman" w:hAnsi="Times New Roman"/>
          <w:sz w:val="28"/>
          <w:szCs w:val="28"/>
          <w:lang w:val="uk-UA" w:eastAsia="ru-RU"/>
        </w:rPr>
        <w:t>І</w:t>
      </w:r>
      <w:r w:rsidR="00FE7916" w:rsidRPr="007212AC">
        <w:rPr>
          <w:rFonts w:ascii="Times New Roman" w:eastAsia="TimesNewRoman,Bold" w:hAnsi="Times New Roman"/>
          <w:sz w:val="28"/>
          <w:szCs w:val="28"/>
          <w:lang w:val="uk-UA" w:eastAsia="ru-RU"/>
        </w:rPr>
        <w:t xml:space="preserve">. </w:t>
      </w:r>
      <w:r w:rsidR="00FE7916" w:rsidRPr="007212AC">
        <w:rPr>
          <w:rFonts w:ascii="Times New Roman" w:eastAsia="TimesNewRoman" w:hAnsi="Times New Roman"/>
          <w:sz w:val="28"/>
          <w:szCs w:val="28"/>
          <w:lang w:val="uk-UA" w:eastAsia="ru-RU"/>
        </w:rPr>
        <w:t>Матейко</w:t>
      </w:r>
      <w:r w:rsidR="00FE7916" w:rsidRPr="007212AC">
        <w:rPr>
          <w:rFonts w:ascii="Times New Roman" w:eastAsia="TimesNewRoman,Bold" w:hAnsi="Times New Roman"/>
          <w:sz w:val="28"/>
          <w:szCs w:val="28"/>
          <w:lang w:val="uk-UA" w:eastAsia="ru-RU"/>
        </w:rPr>
        <w:t xml:space="preserve">, </w:t>
      </w:r>
      <w:r w:rsidR="00FE7916" w:rsidRPr="007212AC">
        <w:rPr>
          <w:rFonts w:ascii="Times New Roman" w:eastAsia="TimesNewRoman" w:hAnsi="Times New Roman"/>
          <w:sz w:val="28"/>
          <w:szCs w:val="28"/>
          <w:lang w:val="uk-UA" w:eastAsia="ru-RU"/>
        </w:rPr>
        <w:t>Г</w:t>
      </w:r>
      <w:r w:rsidR="00FE7916" w:rsidRPr="007212AC">
        <w:rPr>
          <w:rFonts w:ascii="Times New Roman" w:eastAsia="TimesNewRoman,Bold" w:hAnsi="Times New Roman"/>
          <w:sz w:val="28"/>
          <w:szCs w:val="28"/>
          <w:lang w:val="uk-UA" w:eastAsia="ru-RU"/>
        </w:rPr>
        <w:t>.</w:t>
      </w:r>
      <w:r w:rsidR="00B10633">
        <w:rPr>
          <w:rFonts w:ascii="Times New Roman" w:eastAsia="TimesNewRoman" w:hAnsi="Times New Roman"/>
          <w:sz w:val="28"/>
          <w:szCs w:val="28"/>
          <w:lang w:val="uk-UA" w:eastAsia="ru-RU"/>
        </w:rPr>
        <w:t xml:space="preserve"> </w:t>
      </w:r>
      <w:r w:rsidR="00FE7916" w:rsidRPr="007212AC">
        <w:rPr>
          <w:rFonts w:ascii="Times New Roman" w:eastAsia="TimesNewRoman" w:hAnsi="Times New Roman"/>
          <w:sz w:val="28"/>
          <w:szCs w:val="28"/>
          <w:lang w:val="uk-UA" w:eastAsia="ru-RU"/>
        </w:rPr>
        <w:t>Г</w:t>
      </w:r>
      <w:r w:rsidR="00FE7916" w:rsidRPr="007212AC">
        <w:rPr>
          <w:rFonts w:ascii="Times New Roman" w:eastAsia="TimesNewRoman,Bold" w:hAnsi="Times New Roman"/>
          <w:sz w:val="28"/>
          <w:szCs w:val="28"/>
          <w:lang w:val="uk-UA" w:eastAsia="ru-RU"/>
        </w:rPr>
        <w:t xml:space="preserve">. </w:t>
      </w:r>
      <w:proofErr w:type="spellStart"/>
      <w:r w:rsidR="00FE7916" w:rsidRPr="007212AC">
        <w:rPr>
          <w:rFonts w:ascii="Times New Roman" w:eastAsia="TimesNewRoman" w:hAnsi="Times New Roman"/>
          <w:sz w:val="28"/>
          <w:szCs w:val="28"/>
          <w:lang w:val="uk-UA" w:eastAsia="ru-RU"/>
        </w:rPr>
        <w:t>Стельмащук</w:t>
      </w:r>
      <w:proofErr w:type="spellEnd"/>
      <w:r w:rsidR="00FE7916" w:rsidRPr="007212AC">
        <w:rPr>
          <w:rFonts w:ascii="Times New Roman" w:eastAsia="TimesNewRoman,Bold" w:hAnsi="Times New Roman"/>
          <w:sz w:val="28"/>
          <w:szCs w:val="28"/>
          <w:lang w:val="uk-UA" w:eastAsia="ru-RU"/>
        </w:rPr>
        <w:t xml:space="preserve">, </w:t>
      </w:r>
      <w:r w:rsidR="00FE7916" w:rsidRPr="007212AC">
        <w:rPr>
          <w:rFonts w:ascii="Times New Roman" w:eastAsia="TimesNewRoman" w:hAnsi="Times New Roman"/>
          <w:sz w:val="28"/>
          <w:szCs w:val="28"/>
          <w:lang w:val="uk-UA" w:eastAsia="ru-RU"/>
        </w:rPr>
        <w:t>Т</w:t>
      </w:r>
      <w:r w:rsidR="00FE7916" w:rsidRPr="007212AC">
        <w:rPr>
          <w:rFonts w:ascii="Times New Roman" w:eastAsia="TimesNewRoman,Bold" w:hAnsi="Times New Roman"/>
          <w:sz w:val="28"/>
          <w:szCs w:val="28"/>
          <w:lang w:val="uk-UA" w:eastAsia="ru-RU"/>
        </w:rPr>
        <w:t>.</w:t>
      </w:r>
      <w:r w:rsidR="00FE7916" w:rsidRPr="007212AC">
        <w:rPr>
          <w:rFonts w:ascii="Times New Roman" w:eastAsia="TimesNewRoman" w:hAnsi="Times New Roman"/>
          <w:sz w:val="28"/>
          <w:szCs w:val="28"/>
          <w:lang w:val="uk-UA" w:eastAsia="ru-RU"/>
        </w:rPr>
        <w:t>В</w:t>
      </w:r>
      <w:r w:rsidR="00FE7916" w:rsidRPr="007212AC">
        <w:rPr>
          <w:rFonts w:ascii="Times New Roman" w:eastAsia="TimesNewRoman,Bold" w:hAnsi="Times New Roman"/>
          <w:sz w:val="28"/>
          <w:szCs w:val="28"/>
          <w:lang w:val="uk-UA" w:eastAsia="ru-RU"/>
        </w:rPr>
        <w:t xml:space="preserve">. </w:t>
      </w:r>
      <w:r w:rsidR="00FE7916" w:rsidRPr="007212AC">
        <w:rPr>
          <w:rFonts w:ascii="Times New Roman" w:eastAsia="TimesNewRoman" w:hAnsi="Times New Roman"/>
          <w:sz w:val="28"/>
          <w:szCs w:val="28"/>
          <w:lang w:val="uk-UA" w:eastAsia="ru-RU"/>
        </w:rPr>
        <w:t>Кара</w:t>
      </w:r>
      <w:r w:rsidRPr="007212AC">
        <w:rPr>
          <w:rFonts w:ascii="Times New Roman" w:eastAsia="TimesNewRoman" w:hAnsi="Times New Roman"/>
          <w:sz w:val="28"/>
          <w:szCs w:val="28"/>
          <w:lang w:val="uk-UA" w:eastAsia="ru-RU"/>
        </w:rPr>
        <w:t xml:space="preserve"> </w:t>
      </w:r>
      <w:r w:rsidR="00FE0D06" w:rsidRPr="007212AC">
        <w:rPr>
          <w:rFonts w:ascii="Times New Roman" w:hAnsi="Times New Roman"/>
          <w:sz w:val="28"/>
          <w:szCs w:val="28"/>
          <w:lang w:val="uk-UA"/>
        </w:rPr>
        <w:t>−</w:t>
      </w:r>
      <w:r w:rsidRPr="007212AC">
        <w:rPr>
          <w:rFonts w:ascii="Times New Roman" w:eastAsia="TimesNewRoman,Bold" w:hAnsi="Times New Roman"/>
          <w:sz w:val="28"/>
          <w:szCs w:val="28"/>
          <w:lang w:val="uk-UA" w:eastAsia="ru-RU"/>
        </w:rPr>
        <w:t xml:space="preserve"> </w:t>
      </w:r>
      <w:r w:rsidR="00FE7916" w:rsidRPr="007212AC">
        <w:rPr>
          <w:rFonts w:ascii="Times New Roman" w:eastAsia="TimesNewRoman" w:hAnsi="Times New Roman"/>
          <w:sz w:val="28"/>
          <w:szCs w:val="28"/>
          <w:lang w:val="uk-UA" w:eastAsia="ru-RU"/>
        </w:rPr>
        <w:t>Васильєва</w:t>
      </w:r>
      <w:r w:rsidR="00FE7916" w:rsidRPr="007212AC">
        <w:rPr>
          <w:rFonts w:ascii="Times New Roman" w:eastAsia="TimesNewRoman,Bold" w:hAnsi="Times New Roman"/>
          <w:sz w:val="28"/>
          <w:szCs w:val="28"/>
          <w:lang w:val="uk-UA" w:eastAsia="ru-RU"/>
        </w:rPr>
        <w:t>,</w:t>
      </w:r>
      <w:r w:rsidR="00902B8D">
        <w:rPr>
          <w:rFonts w:ascii="Times New Roman" w:eastAsia="TimesNewRoman,Bold" w:hAnsi="Times New Roman"/>
          <w:sz w:val="28"/>
          <w:szCs w:val="28"/>
          <w:lang w:val="uk-UA" w:eastAsia="ru-RU"/>
        </w:rPr>
        <w:t xml:space="preserve"> </w:t>
      </w:r>
      <w:r w:rsidR="0037681F">
        <w:rPr>
          <w:rFonts w:ascii="Times New Roman" w:eastAsia="TimesNewRoman,Bold" w:hAnsi="Times New Roman"/>
          <w:sz w:val="28"/>
          <w:szCs w:val="28"/>
          <w:lang w:val="uk-UA" w:eastAsia="ru-RU"/>
        </w:rPr>
        <w:t xml:space="preserve">О.Ю. </w:t>
      </w:r>
      <w:proofErr w:type="spellStart"/>
      <w:r w:rsidR="0037681F">
        <w:rPr>
          <w:rFonts w:ascii="Times New Roman" w:eastAsia="TimesNewRoman,Bold" w:hAnsi="Times New Roman"/>
          <w:sz w:val="28"/>
          <w:szCs w:val="28"/>
          <w:lang w:val="uk-UA" w:eastAsia="ru-RU"/>
        </w:rPr>
        <w:t>Косміна</w:t>
      </w:r>
      <w:proofErr w:type="spellEnd"/>
      <w:r w:rsidR="00B10633">
        <w:rPr>
          <w:rFonts w:ascii="Times New Roman" w:eastAsia="TimesNewRoman" w:hAnsi="Times New Roman"/>
          <w:sz w:val="28"/>
          <w:szCs w:val="28"/>
          <w:lang w:val="uk-UA" w:eastAsia="ru-RU"/>
        </w:rPr>
        <w:t>,</w:t>
      </w:r>
      <w:r w:rsidR="00FE7916" w:rsidRPr="007212AC">
        <w:rPr>
          <w:rFonts w:ascii="Times New Roman" w:eastAsia="TimesNewRoman,Bold" w:hAnsi="Times New Roman"/>
          <w:sz w:val="28"/>
          <w:szCs w:val="28"/>
          <w:lang w:val="uk-UA" w:eastAsia="ru-RU"/>
        </w:rPr>
        <w:t xml:space="preserve"> </w:t>
      </w:r>
      <w:r w:rsidR="00FE7916" w:rsidRPr="007212AC">
        <w:rPr>
          <w:rFonts w:ascii="Times New Roman" w:eastAsia="TimesNewRoman" w:hAnsi="Times New Roman"/>
          <w:sz w:val="28"/>
          <w:szCs w:val="28"/>
          <w:lang w:val="uk-UA" w:eastAsia="ru-RU"/>
        </w:rPr>
        <w:t>Т</w:t>
      </w:r>
      <w:r w:rsidR="00FE7916" w:rsidRPr="007212AC">
        <w:rPr>
          <w:rFonts w:ascii="Times New Roman" w:eastAsia="TimesNewRoman,Bold" w:hAnsi="Times New Roman"/>
          <w:sz w:val="28"/>
          <w:szCs w:val="28"/>
          <w:lang w:val="uk-UA" w:eastAsia="ru-RU"/>
        </w:rPr>
        <w:t>.</w:t>
      </w:r>
      <w:r w:rsidR="00685B20">
        <w:rPr>
          <w:rFonts w:ascii="Times New Roman" w:eastAsia="TimesNewRoman" w:hAnsi="Times New Roman"/>
          <w:sz w:val="28"/>
          <w:szCs w:val="28"/>
          <w:lang w:val="uk-UA" w:eastAsia="ru-RU"/>
        </w:rPr>
        <w:t xml:space="preserve"> </w:t>
      </w:r>
      <w:r w:rsidR="00FE7916" w:rsidRPr="007212AC">
        <w:rPr>
          <w:rFonts w:ascii="Times New Roman" w:eastAsia="TimesNewRoman" w:hAnsi="Times New Roman"/>
          <w:sz w:val="28"/>
          <w:szCs w:val="28"/>
          <w:lang w:val="uk-UA" w:eastAsia="ru-RU"/>
        </w:rPr>
        <w:t>А</w:t>
      </w:r>
      <w:r w:rsidR="00FE7916" w:rsidRPr="007212AC">
        <w:rPr>
          <w:rFonts w:ascii="Times New Roman" w:eastAsia="TimesNewRoman,Bold" w:hAnsi="Times New Roman"/>
          <w:sz w:val="28"/>
          <w:szCs w:val="28"/>
          <w:lang w:val="uk-UA" w:eastAsia="ru-RU"/>
        </w:rPr>
        <w:t xml:space="preserve">. </w:t>
      </w:r>
      <w:r w:rsidR="00FE7916" w:rsidRPr="007212AC">
        <w:rPr>
          <w:rFonts w:ascii="Times New Roman" w:eastAsia="TimesNewRoman" w:hAnsi="Times New Roman"/>
          <w:sz w:val="28"/>
          <w:szCs w:val="28"/>
          <w:lang w:val="uk-UA" w:eastAsia="ru-RU"/>
        </w:rPr>
        <w:t>Ніколаєва та інші</w:t>
      </w:r>
      <w:r w:rsidR="00FE7916" w:rsidRPr="007212AC">
        <w:rPr>
          <w:rFonts w:ascii="Times New Roman" w:eastAsia="TimesNewRoman,Bold" w:hAnsi="Times New Roman"/>
          <w:sz w:val="28"/>
          <w:szCs w:val="28"/>
          <w:lang w:val="uk-UA" w:eastAsia="ru-RU"/>
        </w:rPr>
        <w:t>.</w:t>
      </w:r>
    </w:p>
    <w:p w14:paraId="49B51624" w14:textId="77777777" w:rsidR="00E45C04" w:rsidRPr="007212AC" w:rsidRDefault="0075088E" w:rsidP="00472E2E">
      <w:pPr>
        <w:spacing w:after="0" w:line="360" w:lineRule="auto"/>
        <w:ind w:firstLine="709"/>
        <w:jc w:val="both"/>
        <w:rPr>
          <w:rStyle w:val="a3"/>
          <w:rFonts w:ascii="Times New Roman" w:eastAsia="Arial" w:hAnsi="Times New Roman" w:cs="Arial"/>
          <w:i w:val="0"/>
          <w:iCs w:val="0"/>
          <w:sz w:val="28"/>
          <w:szCs w:val="28"/>
          <w:lang w:val="uk-UA" w:eastAsia="ru-RU"/>
        </w:rPr>
      </w:pPr>
      <w:r w:rsidRPr="007212AC">
        <w:rPr>
          <w:rFonts w:ascii="Times New Roman" w:hAnsi="Times New Roman"/>
          <w:sz w:val="28"/>
          <w:szCs w:val="28"/>
          <w:lang w:val="uk-UA"/>
        </w:rPr>
        <w:lastRenderedPageBreak/>
        <w:t xml:space="preserve">Автор статті ставить за </w:t>
      </w:r>
      <w:r w:rsidRPr="007212AC">
        <w:rPr>
          <w:rFonts w:ascii="Times New Roman" w:hAnsi="Times New Roman"/>
          <w:b/>
          <w:sz w:val="28"/>
          <w:szCs w:val="28"/>
          <w:lang w:val="uk-UA"/>
        </w:rPr>
        <w:t>мету</w:t>
      </w:r>
      <w:r w:rsidRPr="007212AC">
        <w:rPr>
          <w:rFonts w:ascii="Times New Roman" w:hAnsi="Times New Roman"/>
          <w:sz w:val="28"/>
          <w:szCs w:val="28"/>
          <w:lang w:val="uk-UA"/>
        </w:rPr>
        <w:t xml:space="preserve"> визначити</w:t>
      </w:r>
      <w:r w:rsidRPr="007212AC">
        <w:rPr>
          <w:rFonts w:ascii="Times New Roman" w:hAnsi="Times New Roman"/>
          <w:color w:val="808080"/>
          <w:sz w:val="28"/>
          <w:szCs w:val="28"/>
          <w:lang w:val="uk-UA"/>
        </w:rPr>
        <w:t xml:space="preserve"> </w:t>
      </w:r>
      <w:r w:rsidR="00FE0D06" w:rsidRPr="007212AC">
        <w:rPr>
          <w:rFonts w:ascii="Times New Roman" w:hAnsi="Times New Roman"/>
          <w:sz w:val="28"/>
          <w:szCs w:val="28"/>
          <w:lang w:val="uk-UA"/>
        </w:rPr>
        <w:t xml:space="preserve">критерії «естетичного» в одязі, вироблені самими </w:t>
      </w:r>
      <w:r w:rsidRPr="007212AC">
        <w:rPr>
          <w:rFonts w:ascii="Times New Roman" w:hAnsi="Times New Roman"/>
          <w:sz w:val="28"/>
          <w:szCs w:val="28"/>
          <w:lang w:val="uk-UA"/>
        </w:rPr>
        <w:t xml:space="preserve">носіями традиційної культури. </w:t>
      </w:r>
      <w:r w:rsidR="00C56E2C" w:rsidRPr="007212AC">
        <w:rPr>
          <w:rStyle w:val="a3"/>
          <w:rFonts w:ascii="Times New Roman" w:hAnsi="Times New Roman"/>
          <w:i w:val="0"/>
          <w:sz w:val="28"/>
          <w:szCs w:val="28"/>
          <w:lang w:val="uk-UA"/>
        </w:rPr>
        <w:t>Обрати фольклор</w:t>
      </w:r>
      <w:r w:rsidR="00FE0D06" w:rsidRPr="007212AC">
        <w:rPr>
          <w:rStyle w:val="a3"/>
          <w:rFonts w:ascii="Times New Roman" w:hAnsi="Times New Roman"/>
          <w:i w:val="0"/>
          <w:sz w:val="28"/>
          <w:szCs w:val="28"/>
          <w:lang w:val="uk-UA"/>
        </w:rPr>
        <w:t>ні тексти за джерело інформації</w:t>
      </w:r>
      <w:r w:rsidR="00C56E2C" w:rsidRPr="007212AC">
        <w:rPr>
          <w:rStyle w:val="a3"/>
          <w:rFonts w:ascii="Times New Roman" w:hAnsi="Times New Roman"/>
          <w:i w:val="0"/>
          <w:sz w:val="28"/>
          <w:szCs w:val="28"/>
          <w:lang w:val="uk-UA"/>
        </w:rPr>
        <w:t xml:space="preserve"> зорієнтував </w:t>
      </w:r>
      <w:r w:rsidR="00E552DF" w:rsidRPr="007212AC">
        <w:rPr>
          <w:rStyle w:val="a3"/>
          <w:rFonts w:ascii="Times New Roman" w:hAnsi="Times New Roman"/>
          <w:i w:val="0"/>
          <w:sz w:val="28"/>
          <w:szCs w:val="28"/>
          <w:lang w:val="uk-UA"/>
        </w:rPr>
        <w:t xml:space="preserve">вислів </w:t>
      </w:r>
      <w:r w:rsidR="006F48DB" w:rsidRPr="007212AC">
        <w:rPr>
          <w:rStyle w:val="a3"/>
          <w:rFonts w:ascii="Times New Roman" w:hAnsi="Times New Roman"/>
          <w:i w:val="0"/>
          <w:sz w:val="28"/>
          <w:szCs w:val="28"/>
          <w:lang w:val="uk-UA"/>
        </w:rPr>
        <w:t xml:space="preserve">дослідника давньоукраїнської літератури </w:t>
      </w:r>
      <w:r w:rsidR="002E7002" w:rsidRPr="007212AC">
        <w:rPr>
          <w:rStyle w:val="a3"/>
          <w:rFonts w:ascii="Times New Roman" w:hAnsi="Times New Roman"/>
          <w:i w:val="0"/>
          <w:sz w:val="28"/>
          <w:szCs w:val="28"/>
          <w:lang w:val="uk-UA"/>
        </w:rPr>
        <w:t>Володимир</w:t>
      </w:r>
      <w:r w:rsidR="00B53E8C" w:rsidRPr="007212AC">
        <w:rPr>
          <w:rStyle w:val="a3"/>
          <w:rFonts w:ascii="Times New Roman" w:hAnsi="Times New Roman"/>
          <w:i w:val="0"/>
          <w:sz w:val="28"/>
          <w:szCs w:val="28"/>
          <w:lang w:val="uk-UA"/>
        </w:rPr>
        <w:t>а</w:t>
      </w:r>
      <w:r w:rsidR="002E7002" w:rsidRPr="007212AC">
        <w:rPr>
          <w:rStyle w:val="a3"/>
          <w:rFonts w:ascii="Times New Roman" w:hAnsi="Times New Roman"/>
          <w:i w:val="0"/>
          <w:sz w:val="28"/>
          <w:szCs w:val="28"/>
          <w:lang w:val="uk-UA"/>
        </w:rPr>
        <w:t xml:space="preserve"> </w:t>
      </w:r>
      <w:r w:rsidR="00E552DF" w:rsidRPr="007212AC">
        <w:rPr>
          <w:rStyle w:val="a3"/>
          <w:rFonts w:ascii="Times New Roman" w:hAnsi="Times New Roman"/>
          <w:i w:val="0"/>
          <w:sz w:val="28"/>
          <w:szCs w:val="28"/>
          <w:lang w:val="uk-UA"/>
        </w:rPr>
        <w:t>Шевчука</w:t>
      </w:r>
      <w:r w:rsidR="00C56E2C" w:rsidRPr="007212AC">
        <w:rPr>
          <w:rFonts w:ascii="Times New Roman" w:hAnsi="Times New Roman"/>
          <w:sz w:val="28"/>
          <w:szCs w:val="28"/>
          <w:lang w:val="uk-UA"/>
        </w:rPr>
        <w:t>:</w:t>
      </w:r>
      <w:r w:rsidR="00E552DF" w:rsidRPr="007212A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212AC">
        <w:rPr>
          <w:rFonts w:ascii="Times New Roman" w:hAnsi="Times New Roman"/>
          <w:b/>
          <w:sz w:val="28"/>
          <w:szCs w:val="28"/>
          <w:lang w:val="uk-UA"/>
        </w:rPr>
        <w:t>«</w:t>
      </w:r>
      <w:r w:rsidRPr="007212AC">
        <w:rPr>
          <w:rStyle w:val="a9"/>
          <w:rFonts w:ascii="Times New Roman" w:hAnsi="Times New Roman"/>
          <w:b w:val="0"/>
          <w:sz w:val="28"/>
          <w:szCs w:val="28"/>
          <w:lang w:val="uk-UA"/>
        </w:rPr>
        <w:t>Коли хочемо зрозуміти світ і себе у ньому, ми повинні знати, як його розуміли до нас</w:t>
      </w:r>
      <w:r w:rsidR="00283D9E" w:rsidRPr="007212AC">
        <w:rPr>
          <w:rStyle w:val="a9"/>
          <w:rFonts w:ascii="Times New Roman" w:hAnsi="Times New Roman"/>
          <w:b w:val="0"/>
          <w:sz w:val="28"/>
          <w:szCs w:val="28"/>
          <w:lang w:val="uk-UA"/>
        </w:rPr>
        <w:t>»</w:t>
      </w:r>
      <w:r w:rsidR="00E45C04" w:rsidRPr="007212AC">
        <w:rPr>
          <w:rStyle w:val="a9"/>
          <w:rFonts w:ascii="Times New Roman" w:hAnsi="Times New Roman"/>
          <w:b w:val="0"/>
          <w:sz w:val="28"/>
          <w:szCs w:val="28"/>
          <w:lang w:val="uk-UA"/>
        </w:rPr>
        <w:t xml:space="preserve"> [1</w:t>
      </w:r>
      <w:r w:rsidR="00A04F1B" w:rsidRPr="007212AC">
        <w:rPr>
          <w:rStyle w:val="a9"/>
          <w:rFonts w:ascii="Times New Roman" w:hAnsi="Times New Roman"/>
          <w:b w:val="0"/>
          <w:sz w:val="28"/>
          <w:szCs w:val="28"/>
          <w:lang w:val="uk-UA"/>
        </w:rPr>
        <w:t xml:space="preserve">, </w:t>
      </w:r>
      <w:r w:rsidR="007B20FD">
        <w:rPr>
          <w:rStyle w:val="a9"/>
          <w:rFonts w:ascii="Times New Roman" w:hAnsi="Times New Roman"/>
          <w:b w:val="0"/>
          <w:sz w:val="28"/>
          <w:szCs w:val="28"/>
          <w:lang w:val="uk-UA"/>
        </w:rPr>
        <w:t>с.</w:t>
      </w:r>
      <w:r w:rsidR="00A04F1B" w:rsidRPr="007212AC">
        <w:rPr>
          <w:rStyle w:val="a9"/>
          <w:rFonts w:ascii="Times New Roman" w:hAnsi="Times New Roman"/>
          <w:b w:val="0"/>
          <w:sz w:val="28"/>
          <w:szCs w:val="28"/>
          <w:lang w:val="uk-UA"/>
        </w:rPr>
        <w:t>15</w:t>
      </w:r>
      <w:r w:rsidR="00E45C04" w:rsidRPr="007212AC">
        <w:rPr>
          <w:rStyle w:val="a9"/>
          <w:rFonts w:ascii="Times New Roman" w:hAnsi="Times New Roman"/>
          <w:b w:val="0"/>
          <w:sz w:val="28"/>
          <w:szCs w:val="28"/>
          <w:lang w:val="uk-UA"/>
        </w:rPr>
        <w:t>]</w:t>
      </w:r>
      <w:r w:rsidR="00283D9E" w:rsidRPr="007212AC">
        <w:rPr>
          <w:rStyle w:val="a9"/>
          <w:rFonts w:ascii="Times New Roman" w:hAnsi="Times New Roman"/>
          <w:b w:val="0"/>
          <w:sz w:val="28"/>
          <w:szCs w:val="28"/>
          <w:lang w:val="uk-UA"/>
        </w:rPr>
        <w:t>.</w:t>
      </w:r>
    </w:p>
    <w:p w14:paraId="431F5100" w14:textId="77777777" w:rsidR="00C56E2C" w:rsidRPr="007212AC" w:rsidRDefault="00283D9E" w:rsidP="00A64010">
      <w:pPr>
        <w:spacing w:after="0" w:line="360" w:lineRule="auto"/>
        <w:ind w:firstLine="709"/>
        <w:jc w:val="both"/>
        <w:rPr>
          <w:rFonts w:ascii="Times New Roman" w:hAnsi="Times New Roman"/>
          <w:color w:val="7030A0"/>
          <w:sz w:val="16"/>
          <w:szCs w:val="16"/>
          <w:lang w:val="uk-UA"/>
        </w:rPr>
      </w:pPr>
      <w:r w:rsidRPr="007212AC">
        <w:rPr>
          <w:rFonts w:ascii="Times New Roman" w:hAnsi="Times New Roman"/>
          <w:sz w:val="28"/>
          <w:szCs w:val="28"/>
          <w:lang w:val="uk-UA"/>
        </w:rPr>
        <w:t xml:space="preserve">Термін "фольклор" </w:t>
      </w:r>
      <w:r w:rsidR="00FE0D06" w:rsidRPr="007212AC">
        <w:rPr>
          <w:rFonts w:ascii="Times New Roman" w:hAnsi="Times New Roman"/>
          <w:sz w:val="28"/>
          <w:szCs w:val="28"/>
          <w:lang w:val="uk-UA"/>
        </w:rPr>
        <w:t xml:space="preserve">− </w:t>
      </w:r>
      <w:r w:rsidRPr="007212AC">
        <w:rPr>
          <w:rFonts w:ascii="Times New Roman" w:hAnsi="Times New Roman"/>
          <w:sz w:val="28"/>
          <w:szCs w:val="28"/>
          <w:lang w:val="uk-UA"/>
        </w:rPr>
        <w:t>похідний від англійського</w:t>
      </w:r>
      <w:r w:rsidRPr="006E20F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212AC">
        <w:rPr>
          <w:rFonts w:ascii="Times New Roman" w:hAnsi="Times New Roman"/>
          <w:sz w:val="28"/>
          <w:szCs w:val="28"/>
          <w:lang w:val="en-GB"/>
        </w:rPr>
        <w:t>folk</w:t>
      </w:r>
      <w:r w:rsidRPr="007212AC">
        <w:rPr>
          <w:rFonts w:ascii="Times New Roman" w:hAnsi="Times New Roman"/>
          <w:sz w:val="28"/>
          <w:szCs w:val="28"/>
          <w:lang w:val="uk-UA"/>
        </w:rPr>
        <w:t xml:space="preserve"> – рід, народ,</w:t>
      </w:r>
      <w:r w:rsidRPr="006E20F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212AC">
        <w:rPr>
          <w:rFonts w:ascii="Times New Roman" w:hAnsi="Times New Roman"/>
          <w:sz w:val="28"/>
          <w:szCs w:val="28"/>
          <w:lang w:val="en-GB"/>
        </w:rPr>
        <w:t>lore</w:t>
      </w:r>
      <w:r w:rsidRPr="007212AC">
        <w:rPr>
          <w:rFonts w:ascii="Times New Roman" w:hAnsi="Times New Roman"/>
          <w:sz w:val="28"/>
          <w:szCs w:val="28"/>
          <w:lang w:val="uk-UA"/>
        </w:rPr>
        <w:t xml:space="preserve"> – знання,</w:t>
      </w:r>
      <w:r w:rsidR="00C14FE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14F71">
        <w:rPr>
          <w:rFonts w:ascii="Times New Roman" w:hAnsi="Times New Roman"/>
          <w:sz w:val="28"/>
          <w:szCs w:val="28"/>
          <w:lang w:val="uk-UA"/>
        </w:rPr>
        <w:t xml:space="preserve">які в сукупності </w:t>
      </w:r>
      <w:r w:rsidRPr="007212AC">
        <w:rPr>
          <w:rFonts w:ascii="Times New Roman" w:hAnsi="Times New Roman"/>
          <w:sz w:val="28"/>
          <w:szCs w:val="28"/>
          <w:lang w:val="uk-UA"/>
        </w:rPr>
        <w:t xml:space="preserve">означають "народна мудрість, народознавство". </w:t>
      </w:r>
      <w:r w:rsidR="00BA080A" w:rsidRPr="007212AC">
        <w:rPr>
          <w:rFonts w:ascii="Times New Roman" w:hAnsi="Times New Roman"/>
          <w:sz w:val="28"/>
          <w:szCs w:val="28"/>
          <w:lang w:val="uk-UA"/>
        </w:rPr>
        <w:t>Фольклорні тек</w:t>
      </w:r>
      <w:r w:rsidR="0021544D">
        <w:rPr>
          <w:rFonts w:ascii="Times New Roman" w:hAnsi="Times New Roman"/>
          <w:sz w:val="28"/>
          <w:szCs w:val="28"/>
          <w:lang w:val="uk-UA"/>
        </w:rPr>
        <w:t>с</w:t>
      </w:r>
      <w:r w:rsidR="00BA080A" w:rsidRPr="007212AC">
        <w:rPr>
          <w:rFonts w:ascii="Times New Roman" w:hAnsi="Times New Roman"/>
          <w:sz w:val="28"/>
          <w:szCs w:val="28"/>
          <w:lang w:val="uk-UA"/>
        </w:rPr>
        <w:t>ти відображують історію свого творця, його м</w:t>
      </w:r>
      <w:r w:rsidR="00FE0D06" w:rsidRPr="007212AC">
        <w:rPr>
          <w:rFonts w:ascii="Times New Roman" w:hAnsi="Times New Roman"/>
          <w:sz w:val="28"/>
          <w:szCs w:val="28"/>
          <w:lang w:val="uk-UA"/>
        </w:rPr>
        <w:t xml:space="preserve">атеріальну і духовну культуру. </w:t>
      </w:r>
      <w:r w:rsidRPr="007212A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"Народний поет творить свою пісню з того матеріалу </w:t>
      </w:r>
      <w:proofErr w:type="spellStart"/>
      <w:r w:rsidRPr="007212AC">
        <w:rPr>
          <w:rFonts w:ascii="Times New Roman" w:eastAsia="Times New Roman" w:hAnsi="Times New Roman"/>
          <w:sz w:val="28"/>
          <w:szCs w:val="28"/>
          <w:lang w:val="uk-UA" w:eastAsia="ru-RU"/>
        </w:rPr>
        <w:t>вражінь</w:t>
      </w:r>
      <w:proofErr w:type="spellEnd"/>
      <w:r w:rsidRPr="007212A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ідей, яким живе ціла маса його земляків</w:t>
      </w:r>
      <w:r w:rsidR="00E45C04" w:rsidRPr="007212AC">
        <w:rPr>
          <w:rFonts w:ascii="Times New Roman" w:eastAsia="Times New Roman" w:hAnsi="Times New Roman"/>
          <w:sz w:val="28"/>
          <w:szCs w:val="28"/>
          <w:lang w:val="uk-UA" w:eastAsia="ru-RU"/>
        </w:rPr>
        <w:t>.»</w:t>
      </w:r>
      <w:r w:rsidRPr="007212A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E45C04" w:rsidRPr="007212AC">
        <w:rPr>
          <w:rFonts w:ascii="Times New Roman" w:eastAsia="Times New Roman" w:hAnsi="Times New Roman"/>
          <w:sz w:val="28"/>
          <w:szCs w:val="28"/>
          <w:lang w:val="uk-UA" w:eastAsia="ru-RU"/>
        </w:rPr>
        <w:t>[2</w:t>
      </w:r>
      <w:r w:rsidR="0058261E" w:rsidRPr="007212A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="007B20FD">
        <w:rPr>
          <w:rFonts w:ascii="Times New Roman" w:eastAsia="Times New Roman" w:hAnsi="Times New Roman"/>
          <w:sz w:val="28"/>
          <w:szCs w:val="28"/>
          <w:lang w:val="uk-UA" w:eastAsia="ru-RU"/>
        </w:rPr>
        <w:t>с.</w:t>
      </w:r>
      <w:r w:rsidR="0058261E" w:rsidRPr="007212AC">
        <w:rPr>
          <w:rFonts w:ascii="Times New Roman" w:eastAsia="Times New Roman" w:hAnsi="Times New Roman"/>
          <w:sz w:val="28"/>
          <w:szCs w:val="28"/>
          <w:lang w:val="uk-UA" w:eastAsia="ru-RU"/>
        </w:rPr>
        <w:t>55</w:t>
      </w:r>
      <w:r w:rsidRPr="007212AC">
        <w:rPr>
          <w:rFonts w:ascii="Times New Roman" w:eastAsia="Times New Roman" w:hAnsi="Times New Roman"/>
          <w:sz w:val="28"/>
          <w:szCs w:val="28"/>
          <w:lang w:val="uk-UA" w:eastAsia="ru-RU"/>
        </w:rPr>
        <w:t>]</w:t>
      </w:r>
      <w:r w:rsidR="00E45C04" w:rsidRPr="007212AC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14:paraId="23733263" w14:textId="77777777" w:rsidR="00283D9E" w:rsidRPr="007212AC" w:rsidRDefault="00283D9E" w:rsidP="00A64010">
      <w:pPr>
        <w:spacing w:after="0" w:line="360" w:lineRule="auto"/>
        <w:ind w:firstLine="709"/>
        <w:jc w:val="both"/>
        <w:rPr>
          <w:rFonts w:ascii="Times New Roman" w:hAnsi="Times New Roman"/>
          <w:color w:val="7030A0"/>
          <w:sz w:val="16"/>
          <w:szCs w:val="16"/>
          <w:lang w:val="uk-UA"/>
        </w:rPr>
      </w:pPr>
      <w:r w:rsidRPr="007212AC">
        <w:rPr>
          <w:rFonts w:ascii="Times New Roman" w:hAnsi="Times New Roman"/>
          <w:sz w:val="28"/>
          <w:szCs w:val="28"/>
          <w:lang w:val="uk-UA"/>
        </w:rPr>
        <w:t>Особливо цінн</w:t>
      </w:r>
      <w:r w:rsidR="0021544D">
        <w:rPr>
          <w:rFonts w:ascii="Times New Roman" w:hAnsi="Times New Roman"/>
          <w:sz w:val="28"/>
          <w:szCs w:val="28"/>
          <w:lang w:val="uk-UA"/>
        </w:rPr>
        <w:t xml:space="preserve">ими для </w:t>
      </w:r>
      <w:r w:rsidRPr="007212AC">
        <w:rPr>
          <w:rFonts w:ascii="Times New Roman" w:hAnsi="Times New Roman"/>
          <w:sz w:val="28"/>
          <w:szCs w:val="28"/>
          <w:lang w:val="uk-UA"/>
        </w:rPr>
        <w:t>дослідження аксіологічних уявлен</w:t>
      </w:r>
      <w:r w:rsidR="00E45C04" w:rsidRPr="007212AC">
        <w:rPr>
          <w:rFonts w:ascii="Times New Roman" w:hAnsi="Times New Roman"/>
          <w:sz w:val="28"/>
          <w:szCs w:val="28"/>
          <w:lang w:val="uk-UA"/>
        </w:rPr>
        <w:t>ь</w:t>
      </w:r>
      <w:r w:rsidR="00A964DF" w:rsidRPr="007212A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E0D06" w:rsidRPr="007212AC">
        <w:rPr>
          <w:rFonts w:ascii="Times New Roman" w:hAnsi="Times New Roman"/>
          <w:sz w:val="28"/>
          <w:szCs w:val="28"/>
          <w:lang w:val="uk-UA"/>
        </w:rPr>
        <w:t>носіїв традиційної культури</w:t>
      </w:r>
      <w:r w:rsidRPr="007212AC">
        <w:rPr>
          <w:rFonts w:ascii="Times New Roman" w:hAnsi="Times New Roman"/>
          <w:sz w:val="28"/>
          <w:szCs w:val="28"/>
          <w:lang w:val="uk-UA"/>
        </w:rPr>
        <w:t xml:space="preserve"> є прислів'я та приказки</w:t>
      </w:r>
      <w:r w:rsidR="00E45C04" w:rsidRPr="007212AC">
        <w:rPr>
          <w:rFonts w:ascii="Times New Roman" w:hAnsi="Times New Roman"/>
          <w:sz w:val="28"/>
          <w:szCs w:val="28"/>
          <w:lang w:val="uk-UA"/>
        </w:rPr>
        <w:t>. В</w:t>
      </w:r>
      <w:r w:rsidR="00FE0D06" w:rsidRPr="007212AC">
        <w:rPr>
          <w:rFonts w:ascii="Times New Roman" w:hAnsi="Times New Roman"/>
          <w:sz w:val="28"/>
          <w:szCs w:val="28"/>
          <w:lang w:val="uk-UA"/>
        </w:rPr>
        <w:t xml:space="preserve">они </w:t>
      </w:r>
      <w:r w:rsidR="0021544D">
        <w:rPr>
          <w:rFonts w:ascii="Times New Roman" w:hAnsi="Times New Roman"/>
          <w:sz w:val="28"/>
          <w:szCs w:val="28"/>
          <w:lang w:val="uk-UA"/>
        </w:rPr>
        <w:t>–</w:t>
      </w:r>
      <w:r w:rsidRPr="007212A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1544D">
        <w:rPr>
          <w:rFonts w:ascii="Times New Roman" w:hAnsi="Times New Roman"/>
          <w:sz w:val="28"/>
          <w:szCs w:val="28"/>
          <w:lang w:val="uk-UA"/>
        </w:rPr>
        <w:t>влучні</w:t>
      </w:r>
      <w:r w:rsidR="00FE0D06" w:rsidRPr="007212AC">
        <w:rPr>
          <w:rFonts w:ascii="Times New Roman" w:hAnsi="Times New Roman"/>
          <w:sz w:val="28"/>
          <w:szCs w:val="28"/>
          <w:lang w:val="uk-UA"/>
        </w:rPr>
        <w:t xml:space="preserve"> вис</w:t>
      </w:r>
      <w:r w:rsidR="0021544D">
        <w:rPr>
          <w:rFonts w:ascii="Times New Roman" w:hAnsi="Times New Roman"/>
          <w:sz w:val="28"/>
          <w:szCs w:val="28"/>
          <w:lang w:val="uk-UA"/>
        </w:rPr>
        <w:t>л</w:t>
      </w:r>
      <w:r w:rsidR="00FE0D06" w:rsidRPr="007212AC">
        <w:rPr>
          <w:rFonts w:ascii="Times New Roman" w:hAnsi="Times New Roman"/>
          <w:sz w:val="28"/>
          <w:szCs w:val="28"/>
          <w:lang w:val="uk-UA"/>
        </w:rPr>
        <w:t>ови з життєвого досвіду українського народу.</w:t>
      </w:r>
      <w:r w:rsidRPr="007212AC">
        <w:rPr>
          <w:rFonts w:ascii="Times New Roman" w:hAnsi="Times New Roman"/>
          <w:sz w:val="28"/>
          <w:szCs w:val="28"/>
          <w:lang w:val="uk-UA"/>
        </w:rPr>
        <w:t xml:space="preserve"> Поетична форма текстів</w:t>
      </w:r>
      <w:r w:rsidR="006F48DB" w:rsidRPr="007212AC">
        <w:rPr>
          <w:rFonts w:ascii="Times New Roman" w:hAnsi="Times New Roman"/>
          <w:color w:val="808080"/>
          <w:sz w:val="28"/>
          <w:szCs w:val="28"/>
          <w:lang w:val="uk-UA"/>
        </w:rPr>
        <w:t xml:space="preserve"> </w:t>
      </w:r>
      <w:r w:rsidR="00814F71">
        <w:rPr>
          <w:rFonts w:ascii="Times New Roman" w:hAnsi="Times New Roman"/>
          <w:sz w:val="28"/>
          <w:szCs w:val="28"/>
          <w:lang w:val="uk-UA"/>
        </w:rPr>
        <w:t>поглиблює</w:t>
      </w:r>
      <w:r w:rsidR="00834A8B" w:rsidRPr="007212A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212AC">
        <w:rPr>
          <w:rFonts w:ascii="Times New Roman" w:hAnsi="Times New Roman"/>
          <w:sz w:val="28"/>
          <w:szCs w:val="28"/>
          <w:lang w:val="uk-UA"/>
        </w:rPr>
        <w:t xml:space="preserve">інформацію про </w:t>
      </w:r>
      <w:r w:rsidR="00834A8B" w:rsidRPr="007212AC">
        <w:rPr>
          <w:rFonts w:ascii="Times New Roman" w:hAnsi="Times New Roman"/>
          <w:sz w:val="28"/>
          <w:szCs w:val="28"/>
          <w:lang w:val="uk-UA"/>
        </w:rPr>
        <w:t xml:space="preserve">естетику </w:t>
      </w:r>
      <w:r w:rsidR="00FE0D06" w:rsidRPr="007212AC">
        <w:rPr>
          <w:rFonts w:ascii="Times New Roman" w:hAnsi="Times New Roman"/>
          <w:sz w:val="28"/>
          <w:szCs w:val="28"/>
          <w:lang w:val="uk-UA"/>
        </w:rPr>
        <w:t>вбрання</w:t>
      </w:r>
      <w:r w:rsidR="00E45C04" w:rsidRPr="007212A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1544D">
        <w:rPr>
          <w:rFonts w:ascii="Times New Roman" w:hAnsi="Times New Roman"/>
          <w:sz w:val="28"/>
          <w:szCs w:val="28"/>
          <w:lang w:val="uk-UA"/>
        </w:rPr>
        <w:t xml:space="preserve">засобами </w:t>
      </w:r>
      <w:r w:rsidR="00E45C04" w:rsidRPr="007212AC">
        <w:rPr>
          <w:rFonts w:ascii="Times New Roman" w:hAnsi="Times New Roman"/>
          <w:sz w:val="28"/>
          <w:szCs w:val="28"/>
          <w:lang w:val="uk-UA"/>
        </w:rPr>
        <w:t>емоці</w:t>
      </w:r>
      <w:r w:rsidR="0021544D">
        <w:rPr>
          <w:rFonts w:ascii="Times New Roman" w:hAnsi="Times New Roman"/>
          <w:sz w:val="28"/>
          <w:szCs w:val="28"/>
          <w:lang w:val="uk-UA"/>
        </w:rPr>
        <w:t>й</w:t>
      </w:r>
      <w:r w:rsidR="00FE0D06" w:rsidRPr="007212AC">
        <w:rPr>
          <w:rFonts w:ascii="Times New Roman" w:hAnsi="Times New Roman"/>
          <w:sz w:val="28"/>
          <w:szCs w:val="28"/>
          <w:lang w:val="uk-UA"/>
        </w:rPr>
        <w:t>, вираженими через хвалу,</w:t>
      </w:r>
      <w:r w:rsidR="00E45C04" w:rsidRPr="007212AC">
        <w:rPr>
          <w:rFonts w:ascii="Times New Roman" w:hAnsi="Times New Roman"/>
          <w:sz w:val="28"/>
          <w:szCs w:val="28"/>
          <w:lang w:val="uk-UA"/>
        </w:rPr>
        <w:t xml:space="preserve"> сарказм</w:t>
      </w:r>
      <w:r w:rsidR="00F7655D" w:rsidRPr="007212AC">
        <w:rPr>
          <w:rFonts w:ascii="Times New Roman" w:hAnsi="Times New Roman"/>
          <w:sz w:val="28"/>
          <w:szCs w:val="28"/>
          <w:lang w:val="uk-UA"/>
        </w:rPr>
        <w:t>, осуд, порівняння</w:t>
      </w:r>
      <w:r w:rsidR="00834A8B" w:rsidRPr="007212AC">
        <w:rPr>
          <w:rFonts w:ascii="Times New Roman" w:hAnsi="Times New Roman"/>
          <w:sz w:val="28"/>
          <w:szCs w:val="28"/>
          <w:lang w:val="uk-UA"/>
        </w:rPr>
        <w:t>.</w:t>
      </w:r>
    </w:p>
    <w:p w14:paraId="1560BB16" w14:textId="77777777" w:rsidR="007B3DEA" w:rsidRPr="007212AC" w:rsidRDefault="0075088E" w:rsidP="00A640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/>
          <w:color w:val="808080"/>
          <w:sz w:val="28"/>
          <w:szCs w:val="28"/>
          <w:lang w:val="uk-UA"/>
        </w:rPr>
      </w:pPr>
      <w:r w:rsidRPr="007212AC">
        <w:rPr>
          <w:rFonts w:ascii="Times New Roman" w:hAnsi="Times New Roman"/>
          <w:sz w:val="28"/>
          <w:szCs w:val="28"/>
          <w:lang w:val="uk-UA"/>
        </w:rPr>
        <w:t xml:space="preserve"> Джерельну базу досліджень склали збірки пісень, приказок та прислів’їв</w:t>
      </w:r>
      <w:r w:rsidR="003F0159" w:rsidRPr="007212AC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7212AC">
        <w:rPr>
          <w:rFonts w:ascii="Times New Roman" w:hAnsi="Times New Roman"/>
          <w:sz w:val="28"/>
          <w:szCs w:val="28"/>
          <w:lang w:val="uk-UA"/>
        </w:rPr>
        <w:t xml:space="preserve">записаних етнографами </w:t>
      </w:r>
      <w:r w:rsidR="004877BA" w:rsidRPr="007212AC">
        <w:rPr>
          <w:rFonts w:ascii="Times New Roman" w:hAnsi="Times New Roman"/>
          <w:sz w:val="28"/>
          <w:szCs w:val="28"/>
          <w:lang w:val="uk-UA"/>
        </w:rPr>
        <w:t xml:space="preserve">в </w:t>
      </w:r>
      <w:r w:rsidRPr="007212AC">
        <w:rPr>
          <w:rFonts w:ascii="Times New Roman" w:hAnsi="Times New Roman"/>
          <w:sz w:val="28"/>
          <w:szCs w:val="28"/>
          <w:lang w:val="uk-UA"/>
        </w:rPr>
        <w:t>к</w:t>
      </w:r>
      <w:r w:rsidR="00FE0D06" w:rsidRPr="007212AC">
        <w:rPr>
          <w:rFonts w:ascii="Times New Roman" w:hAnsi="Times New Roman"/>
          <w:sz w:val="28"/>
          <w:szCs w:val="28"/>
          <w:lang w:val="uk-UA"/>
        </w:rPr>
        <w:t>інці ХІХ</w:t>
      </w:r>
      <w:r w:rsidR="004877BA" w:rsidRPr="007212A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E0D06" w:rsidRPr="007212AC">
        <w:rPr>
          <w:rFonts w:ascii="Times New Roman" w:hAnsi="Times New Roman"/>
          <w:sz w:val="28"/>
          <w:szCs w:val="28"/>
          <w:lang w:val="uk-UA"/>
        </w:rPr>
        <w:t>−</w:t>
      </w:r>
      <w:r w:rsidRPr="007212AC">
        <w:rPr>
          <w:rFonts w:ascii="Times New Roman" w:hAnsi="Times New Roman"/>
          <w:sz w:val="28"/>
          <w:szCs w:val="28"/>
          <w:lang w:val="uk-UA"/>
        </w:rPr>
        <w:t xml:space="preserve"> сер</w:t>
      </w:r>
      <w:r w:rsidR="00FE0D06" w:rsidRPr="007212AC">
        <w:rPr>
          <w:rFonts w:ascii="Times New Roman" w:hAnsi="Times New Roman"/>
          <w:sz w:val="28"/>
          <w:szCs w:val="28"/>
          <w:lang w:val="uk-UA"/>
        </w:rPr>
        <w:t>едині</w:t>
      </w:r>
      <w:r w:rsidRPr="007212A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E0D06" w:rsidRPr="007212AC">
        <w:rPr>
          <w:rFonts w:ascii="Times New Roman" w:hAnsi="Times New Roman"/>
          <w:sz w:val="28"/>
          <w:szCs w:val="28"/>
          <w:lang w:val="uk-UA"/>
        </w:rPr>
        <w:t>ХХ</w:t>
      </w:r>
      <w:r w:rsidRPr="007212AC">
        <w:rPr>
          <w:rFonts w:ascii="Times New Roman" w:hAnsi="Times New Roman"/>
          <w:sz w:val="28"/>
          <w:szCs w:val="28"/>
          <w:lang w:val="uk-UA"/>
        </w:rPr>
        <w:t xml:space="preserve"> ст. </w:t>
      </w:r>
      <w:r w:rsidRPr="007212AC">
        <w:rPr>
          <w:rFonts w:ascii="Times New Roman" w:eastAsia="TimesNewRoman" w:hAnsi="Times New Roman"/>
          <w:sz w:val="28"/>
          <w:szCs w:val="28"/>
          <w:lang w:val="uk-UA"/>
        </w:rPr>
        <w:t>Методом вибірки було виокремлено фразеологічні одиниці, римовані тексти, компонентами яких є назви типів народного вбрання</w:t>
      </w:r>
      <w:r w:rsidR="00AE3D0E">
        <w:rPr>
          <w:rFonts w:ascii="Times New Roman" w:eastAsia="TimesNewRoman" w:hAnsi="Times New Roman"/>
          <w:sz w:val="28"/>
          <w:szCs w:val="28"/>
          <w:lang w:val="uk-UA"/>
        </w:rPr>
        <w:t xml:space="preserve"> та висловлювання щодо естетики</w:t>
      </w:r>
      <w:r w:rsidR="00A964DF" w:rsidRPr="007212AC">
        <w:rPr>
          <w:rFonts w:ascii="Times New Roman" w:eastAsia="TimesNewRoman" w:hAnsi="Times New Roman"/>
          <w:sz w:val="28"/>
          <w:szCs w:val="28"/>
          <w:lang w:val="uk-UA"/>
        </w:rPr>
        <w:t xml:space="preserve"> </w:t>
      </w:r>
      <w:r w:rsidR="00B41198" w:rsidRPr="007212AC">
        <w:rPr>
          <w:rFonts w:ascii="Times New Roman" w:eastAsia="TimesNewRoman" w:hAnsi="Times New Roman"/>
          <w:sz w:val="28"/>
          <w:szCs w:val="28"/>
          <w:lang w:val="uk-UA"/>
        </w:rPr>
        <w:t>одягу</w:t>
      </w:r>
      <w:r w:rsidRPr="007212AC">
        <w:rPr>
          <w:rFonts w:ascii="Times New Roman" w:eastAsia="TimesNewRoman" w:hAnsi="Times New Roman"/>
          <w:sz w:val="28"/>
          <w:szCs w:val="28"/>
          <w:lang w:val="uk-UA"/>
        </w:rPr>
        <w:t>.</w:t>
      </w:r>
      <w:r w:rsidR="00A964DF" w:rsidRPr="007212AC">
        <w:rPr>
          <w:rFonts w:ascii="Times New Roman" w:eastAsia="TimesNewRoman" w:hAnsi="Times New Roman"/>
          <w:sz w:val="28"/>
          <w:szCs w:val="28"/>
          <w:lang w:val="uk-UA"/>
        </w:rPr>
        <w:t xml:space="preserve"> </w:t>
      </w:r>
      <w:r w:rsidR="00FE0D06" w:rsidRPr="007212AC">
        <w:rPr>
          <w:rFonts w:ascii="Times New Roman" w:hAnsi="Times New Roman"/>
          <w:sz w:val="28"/>
          <w:szCs w:val="28"/>
          <w:lang w:val="uk-UA"/>
        </w:rPr>
        <w:t>Аналіз фольклорних текстів виявив,</w:t>
      </w:r>
      <w:r w:rsidRPr="007212AC">
        <w:rPr>
          <w:rFonts w:ascii="Times New Roman" w:hAnsi="Times New Roman"/>
          <w:sz w:val="28"/>
          <w:szCs w:val="28"/>
          <w:lang w:val="uk-UA"/>
        </w:rPr>
        <w:t xml:space="preserve"> що кра</w:t>
      </w:r>
      <w:r w:rsidR="00283D9E" w:rsidRPr="007212AC">
        <w:rPr>
          <w:rFonts w:ascii="Times New Roman" w:hAnsi="Times New Roman"/>
          <w:sz w:val="28"/>
          <w:szCs w:val="28"/>
          <w:lang w:val="uk-UA"/>
        </w:rPr>
        <w:t>с</w:t>
      </w:r>
      <w:r w:rsidRPr="007212AC">
        <w:rPr>
          <w:rFonts w:ascii="Times New Roman" w:hAnsi="Times New Roman"/>
          <w:sz w:val="28"/>
          <w:szCs w:val="28"/>
          <w:lang w:val="uk-UA"/>
        </w:rPr>
        <w:t>а</w:t>
      </w:r>
      <w:r w:rsidRPr="007212AC">
        <w:rPr>
          <w:rFonts w:ascii="Times New Roman" w:hAnsi="Times New Roman"/>
          <w:color w:val="808080"/>
          <w:sz w:val="28"/>
          <w:szCs w:val="28"/>
          <w:lang w:val="uk-UA"/>
        </w:rPr>
        <w:t xml:space="preserve"> </w:t>
      </w:r>
      <w:r w:rsidR="00FE0D06" w:rsidRPr="007212AC">
        <w:rPr>
          <w:rFonts w:ascii="Times New Roman" w:hAnsi="Times New Roman"/>
          <w:sz w:val="28"/>
          <w:szCs w:val="28"/>
          <w:lang w:val="uk-UA"/>
        </w:rPr>
        <w:t xml:space="preserve">українського народного </w:t>
      </w:r>
      <w:r w:rsidR="00AE3D0E">
        <w:rPr>
          <w:rFonts w:ascii="Times New Roman" w:hAnsi="Times New Roman"/>
          <w:sz w:val="28"/>
          <w:szCs w:val="28"/>
          <w:lang w:val="uk-UA"/>
        </w:rPr>
        <w:t>вбрання</w:t>
      </w:r>
      <w:r w:rsidR="00FE0D06" w:rsidRPr="007212AC">
        <w:rPr>
          <w:rFonts w:ascii="Times New Roman" w:hAnsi="Times New Roman"/>
          <w:sz w:val="28"/>
          <w:szCs w:val="28"/>
          <w:lang w:val="uk-UA"/>
        </w:rPr>
        <w:t xml:space="preserve"> −</w:t>
      </w:r>
      <w:r w:rsidRPr="007212AC">
        <w:rPr>
          <w:rFonts w:ascii="Times New Roman" w:hAnsi="Times New Roman"/>
          <w:sz w:val="28"/>
          <w:szCs w:val="28"/>
          <w:lang w:val="uk-UA"/>
        </w:rPr>
        <w:t xml:space="preserve"> це </w:t>
      </w:r>
      <w:r w:rsidRPr="007212AC">
        <w:rPr>
          <w:rFonts w:ascii="Times New Roman" w:hAnsi="Times New Roman"/>
          <w:sz w:val="28"/>
          <w:szCs w:val="28"/>
        </w:rPr>
        <w:t>не</w:t>
      </w:r>
      <w:r w:rsidRPr="007212AC">
        <w:rPr>
          <w:rFonts w:ascii="Times New Roman" w:hAnsi="Times New Roman"/>
          <w:sz w:val="28"/>
          <w:szCs w:val="28"/>
          <w:lang w:val="uk-UA"/>
        </w:rPr>
        <w:t xml:space="preserve"> одинична</w:t>
      </w:r>
      <w:r w:rsidRPr="007212AC">
        <w:rPr>
          <w:rFonts w:ascii="Times New Roman" w:hAnsi="Times New Roman"/>
          <w:sz w:val="28"/>
          <w:szCs w:val="28"/>
        </w:rPr>
        <w:t>,</w:t>
      </w:r>
      <w:r w:rsidRPr="007212AC">
        <w:rPr>
          <w:rFonts w:ascii="Times New Roman" w:hAnsi="Times New Roman"/>
          <w:sz w:val="28"/>
          <w:szCs w:val="28"/>
          <w:lang w:val="uk-UA"/>
        </w:rPr>
        <w:t xml:space="preserve"> спеціально створювана</w:t>
      </w:r>
      <w:r w:rsidRPr="007212AC">
        <w:rPr>
          <w:rFonts w:ascii="Times New Roman" w:hAnsi="Times New Roman"/>
          <w:sz w:val="28"/>
          <w:szCs w:val="28"/>
        </w:rPr>
        <w:t xml:space="preserve"> </w:t>
      </w:r>
      <w:r w:rsidR="0034199B" w:rsidRPr="007212AC">
        <w:rPr>
          <w:rFonts w:ascii="Times New Roman" w:hAnsi="Times New Roman"/>
          <w:sz w:val="28"/>
          <w:szCs w:val="28"/>
          <w:lang w:val="uk-UA"/>
        </w:rPr>
        <w:t>ознака</w:t>
      </w:r>
      <w:r w:rsidRPr="007212AC">
        <w:rPr>
          <w:rFonts w:ascii="Times New Roman" w:hAnsi="Times New Roman"/>
          <w:sz w:val="28"/>
          <w:szCs w:val="28"/>
        </w:rPr>
        <w:t>, а</w:t>
      </w:r>
      <w:r w:rsidRPr="007212AC">
        <w:rPr>
          <w:rFonts w:ascii="Times New Roman" w:hAnsi="Times New Roman"/>
          <w:sz w:val="28"/>
          <w:szCs w:val="28"/>
          <w:lang w:val="uk-UA"/>
        </w:rPr>
        <w:t xml:space="preserve"> інтегральн</w:t>
      </w:r>
      <w:r w:rsidR="00FE0D06" w:rsidRPr="007212AC">
        <w:rPr>
          <w:rFonts w:ascii="Times New Roman" w:hAnsi="Times New Roman"/>
          <w:sz w:val="28"/>
          <w:szCs w:val="28"/>
          <w:lang w:val="uk-UA"/>
        </w:rPr>
        <w:t>а властивість.</w:t>
      </w:r>
      <w:r w:rsidRPr="007212A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F48DB" w:rsidRPr="007212AC">
        <w:rPr>
          <w:rFonts w:ascii="Times New Roman" w:hAnsi="Times New Roman"/>
          <w:sz w:val="28"/>
          <w:szCs w:val="28"/>
          <w:lang w:val="uk-UA"/>
        </w:rPr>
        <w:t xml:space="preserve">Естетика </w:t>
      </w:r>
      <w:r w:rsidR="00FE0D06" w:rsidRPr="007212AC">
        <w:rPr>
          <w:rFonts w:ascii="Times New Roman" w:hAnsi="Times New Roman"/>
          <w:sz w:val="28"/>
          <w:szCs w:val="28"/>
          <w:lang w:val="uk-UA"/>
        </w:rPr>
        <w:t>вбрання вимагає</w:t>
      </w:r>
      <w:r w:rsidR="006F48DB" w:rsidRPr="007212AC">
        <w:rPr>
          <w:rFonts w:ascii="Times New Roman" w:hAnsi="Times New Roman"/>
          <w:sz w:val="28"/>
          <w:szCs w:val="28"/>
          <w:lang w:val="uk-UA"/>
        </w:rPr>
        <w:t xml:space="preserve"> узгодженості з внутрішні</w:t>
      </w:r>
      <w:r w:rsidR="00F94E9C" w:rsidRPr="007212AC">
        <w:rPr>
          <w:rFonts w:ascii="Times New Roman" w:hAnsi="Times New Roman"/>
          <w:sz w:val="28"/>
          <w:szCs w:val="28"/>
          <w:lang w:val="uk-UA"/>
        </w:rPr>
        <w:t>м</w:t>
      </w:r>
      <w:r w:rsidR="006F48DB" w:rsidRPr="007212AC">
        <w:rPr>
          <w:rFonts w:ascii="Times New Roman" w:hAnsi="Times New Roman"/>
          <w:sz w:val="28"/>
          <w:szCs w:val="28"/>
          <w:lang w:val="uk-UA"/>
        </w:rPr>
        <w:t xml:space="preserve"> світом</w:t>
      </w:r>
      <w:r w:rsidR="006063F3">
        <w:rPr>
          <w:rFonts w:ascii="Times New Roman" w:hAnsi="Times New Roman"/>
          <w:sz w:val="28"/>
          <w:szCs w:val="28"/>
          <w:lang w:val="uk-UA"/>
        </w:rPr>
        <w:t xml:space="preserve"> носія культури</w:t>
      </w:r>
      <w:r w:rsidR="006F48DB" w:rsidRPr="007212AC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6F48DB" w:rsidRPr="000F2AB1">
        <w:rPr>
          <w:rFonts w:ascii="Times New Roman" w:hAnsi="Times New Roman"/>
          <w:sz w:val="28"/>
          <w:szCs w:val="28"/>
          <w:lang w:val="uk-UA"/>
        </w:rPr>
        <w:t>доречності</w:t>
      </w:r>
      <w:r w:rsidR="000C49F2" w:rsidRPr="000F2AB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F2AB1">
        <w:rPr>
          <w:rFonts w:ascii="Times New Roman" w:hAnsi="Times New Roman"/>
          <w:sz w:val="28"/>
          <w:szCs w:val="28"/>
          <w:lang w:val="uk-UA"/>
        </w:rPr>
        <w:t xml:space="preserve">використання </w:t>
      </w:r>
      <w:r w:rsidR="000C49F2" w:rsidRPr="000F2AB1">
        <w:rPr>
          <w:rFonts w:ascii="Times New Roman" w:hAnsi="Times New Roman"/>
          <w:sz w:val="28"/>
          <w:szCs w:val="28"/>
          <w:lang w:val="uk-UA"/>
        </w:rPr>
        <w:t>згідно ситуації</w:t>
      </w:r>
      <w:r w:rsidRPr="007212AC">
        <w:rPr>
          <w:rFonts w:ascii="Times New Roman" w:hAnsi="Times New Roman"/>
          <w:sz w:val="28"/>
          <w:szCs w:val="28"/>
          <w:lang w:val="uk-UA"/>
        </w:rPr>
        <w:t>, охайності</w:t>
      </w:r>
      <w:r w:rsidR="00A964DF" w:rsidRPr="007212AC"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Pr="007212AC">
        <w:rPr>
          <w:rFonts w:ascii="Times New Roman" w:hAnsi="Times New Roman"/>
          <w:sz w:val="28"/>
          <w:szCs w:val="28"/>
          <w:lang w:val="uk-UA"/>
        </w:rPr>
        <w:t xml:space="preserve"> художнього смаку</w:t>
      </w:r>
      <w:r w:rsidR="008D465B" w:rsidRPr="007212AC">
        <w:rPr>
          <w:rFonts w:ascii="Times New Roman" w:hAnsi="Times New Roman"/>
          <w:color w:val="808080"/>
          <w:sz w:val="28"/>
          <w:szCs w:val="28"/>
          <w:lang w:val="uk-UA"/>
        </w:rPr>
        <w:t>.</w:t>
      </w:r>
    </w:p>
    <w:p w14:paraId="3AF5FA88" w14:textId="3772048F" w:rsidR="00005EE4" w:rsidRDefault="009C49F7" w:rsidP="00005EE4">
      <w:pPr>
        <w:shd w:val="clear" w:color="auto" w:fill="F2F2F2" w:themeFill="background1" w:themeFillShade="F2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/>
          <w:color w:val="808080"/>
          <w:sz w:val="28"/>
          <w:szCs w:val="28"/>
          <w:lang w:val="uk-UA"/>
        </w:rPr>
        <w:pPrChange w:id="6" w:author="Администратор" w:date="2012-08-04T14:03:00Z">
          <w:pPr>
            <w:autoSpaceDE w:val="0"/>
            <w:autoSpaceDN w:val="0"/>
            <w:adjustRightInd w:val="0"/>
            <w:spacing w:after="0" w:line="360" w:lineRule="auto"/>
            <w:ind w:firstLine="709"/>
            <w:jc w:val="both"/>
          </w:pPr>
        </w:pPrChange>
      </w:pPr>
      <w:r>
        <w:rPr>
          <w:rFonts w:ascii="Times New Roman" w:hAnsi="Times New Roman"/>
          <w:sz w:val="28"/>
          <w:szCs w:val="28"/>
          <w:lang w:val="uk-UA"/>
        </w:rPr>
        <w:t>Пильна увага</w:t>
      </w:r>
      <w:r w:rsidR="008E7E59" w:rsidRPr="007212AC">
        <w:rPr>
          <w:rFonts w:ascii="Times New Roman" w:hAnsi="Times New Roman"/>
          <w:sz w:val="28"/>
          <w:szCs w:val="28"/>
          <w:lang w:val="uk-UA"/>
        </w:rPr>
        <w:t xml:space="preserve"> українц</w:t>
      </w:r>
      <w:r w:rsidR="008F5C86">
        <w:rPr>
          <w:rFonts w:ascii="Times New Roman" w:hAnsi="Times New Roman"/>
          <w:sz w:val="28"/>
          <w:szCs w:val="28"/>
          <w:lang w:val="uk-UA"/>
        </w:rPr>
        <w:t>ів</w:t>
      </w:r>
      <w:r w:rsidR="008E7E59" w:rsidRPr="007212AC">
        <w:rPr>
          <w:rFonts w:ascii="Times New Roman" w:hAnsi="Times New Roman"/>
          <w:sz w:val="28"/>
          <w:szCs w:val="28"/>
          <w:lang w:val="uk-UA"/>
        </w:rPr>
        <w:t xml:space="preserve"> до свого зовнішнього виг</w:t>
      </w:r>
      <w:r w:rsidR="00C06449" w:rsidRPr="007212AC">
        <w:rPr>
          <w:rFonts w:ascii="Times New Roman" w:hAnsi="Times New Roman"/>
          <w:sz w:val="28"/>
          <w:szCs w:val="28"/>
          <w:lang w:val="uk-UA"/>
        </w:rPr>
        <w:t>ля</w:t>
      </w:r>
      <w:r w:rsidR="008E7E59" w:rsidRPr="007212AC">
        <w:rPr>
          <w:rFonts w:ascii="Times New Roman" w:hAnsi="Times New Roman"/>
          <w:sz w:val="28"/>
          <w:szCs w:val="28"/>
          <w:lang w:val="uk-UA"/>
        </w:rPr>
        <w:t>ду</w:t>
      </w:r>
      <w:r w:rsidR="00FE0D06" w:rsidRPr="007212AC">
        <w:rPr>
          <w:rFonts w:ascii="Times New Roman" w:hAnsi="Times New Roman"/>
          <w:sz w:val="28"/>
          <w:szCs w:val="28"/>
          <w:lang w:val="uk-UA"/>
        </w:rPr>
        <w:t>,</w:t>
      </w:r>
      <w:r w:rsidR="00345D60" w:rsidRPr="007212AC">
        <w:rPr>
          <w:rFonts w:ascii="Times New Roman" w:hAnsi="Times New Roman"/>
          <w:sz w:val="28"/>
          <w:szCs w:val="28"/>
          <w:lang w:val="uk-UA"/>
        </w:rPr>
        <w:t xml:space="preserve"> тема краси одягу</w:t>
      </w:r>
      <w:r w:rsidR="00345D60" w:rsidRPr="007212AC">
        <w:rPr>
          <w:rFonts w:ascii="Times New Roman" w:hAnsi="Times New Roman"/>
          <w:color w:val="808080"/>
          <w:sz w:val="28"/>
          <w:szCs w:val="28"/>
          <w:lang w:val="uk-UA"/>
        </w:rPr>
        <w:t xml:space="preserve"> </w:t>
      </w:r>
      <w:r w:rsidR="00FE0D06" w:rsidRPr="007212AC">
        <w:rPr>
          <w:rFonts w:ascii="Times New Roman" w:hAnsi="Times New Roman"/>
          <w:sz w:val="28"/>
          <w:szCs w:val="28"/>
          <w:lang w:val="uk-UA"/>
        </w:rPr>
        <w:t>зустрічається у багатьох</w:t>
      </w:r>
      <w:r w:rsidR="0075088E" w:rsidRPr="007212AC">
        <w:rPr>
          <w:rFonts w:ascii="Times New Roman" w:hAnsi="Times New Roman"/>
          <w:sz w:val="28"/>
          <w:szCs w:val="28"/>
          <w:lang w:val="uk-UA"/>
        </w:rPr>
        <w:t xml:space="preserve"> українських прислів’ях</w:t>
      </w:r>
      <w:r w:rsidR="00A964DF" w:rsidRPr="007212AC">
        <w:rPr>
          <w:rFonts w:ascii="Times New Roman" w:hAnsi="Times New Roman"/>
          <w:sz w:val="28"/>
          <w:szCs w:val="28"/>
          <w:lang w:val="uk-UA"/>
        </w:rPr>
        <w:t xml:space="preserve"> та приказках</w:t>
      </w:r>
      <w:r w:rsidR="0075088E" w:rsidRPr="007212AC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A0584B" w:rsidRPr="007212AC">
        <w:rPr>
          <w:rFonts w:ascii="Times New Roman" w:hAnsi="Times New Roman"/>
          <w:sz w:val="28"/>
          <w:szCs w:val="28"/>
          <w:lang w:val="uk-UA"/>
        </w:rPr>
        <w:t>«</w:t>
      </w:r>
      <w:r w:rsidR="0075088E" w:rsidRPr="007212AC">
        <w:rPr>
          <w:rFonts w:ascii="Times New Roman" w:hAnsi="Times New Roman"/>
          <w:bCs/>
          <w:sz w:val="28"/>
          <w:szCs w:val="28"/>
          <w:lang w:val="uk-UA"/>
        </w:rPr>
        <w:t xml:space="preserve">Хоч їла </w:t>
      </w:r>
      <w:r w:rsidR="00FE0D06" w:rsidRPr="007212AC">
        <w:rPr>
          <w:rFonts w:ascii="Times New Roman" w:hAnsi="Times New Roman"/>
          <w:sz w:val="28"/>
          <w:szCs w:val="28"/>
          <w:lang w:val="uk-UA"/>
        </w:rPr>
        <w:t>−</w:t>
      </w:r>
      <w:r w:rsidR="0075088E" w:rsidRPr="007212AC">
        <w:rPr>
          <w:rFonts w:ascii="Times New Roman" w:hAnsi="Times New Roman"/>
          <w:bCs/>
          <w:sz w:val="28"/>
          <w:szCs w:val="28"/>
          <w:lang w:val="uk-UA"/>
        </w:rPr>
        <w:t xml:space="preserve"> не їла, аби хороше виходила</w:t>
      </w:r>
      <w:r w:rsidR="00E45C04" w:rsidRPr="007212AC">
        <w:rPr>
          <w:rFonts w:ascii="Times New Roman" w:hAnsi="Times New Roman"/>
          <w:bCs/>
          <w:sz w:val="28"/>
          <w:szCs w:val="28"/>
          <w:lang w:val="uk-UA"/>
        </w:rPr>
        <w:t>.</w:t>
      </w:r>
      <w:r w:rsidR="00A0584B" w:rsidRPr="007212AC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E45C04" w:rsidRPr="007212AC">
        <w:rPr>
          <w:rFonts w:ascii="Times New Roman" w:hAnsi="Times New Roman"/>
          <w:bCs/>
          <w:sz w:val="28"/>
          <w:szCs w:val="28"/>
          <w:lang w:val="uk-UA"/>
        </w:rPr>
        <w:t>[3</w:t>
      </w:r>
      <w:r w:rsidR="007B577B" w:rsidRPr="007212AC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r w:rsidR="007B20FD">
        <w:rPr>
          <w:rFonts w:ascii="Times New Roman" w:hAnsi="Times New Roman"/>
          <w:bCs/>
          <w:sz w:val="28"/>
          <w:szCs w:val="28"/>
          <w:lang w:val="uk-UA"/>
        </w:rPr>
        <w:t xml:space="preserve">с. </w:t>
      </w:r>
      <w:r w:rsidR="007B577B" w:rsidRPr="007212AC">
        <w:rPr>
          <w:rFonts w:ascii="Times New Roman" w:hAnsi="Times New Roman"/>
          <w:bCs/>
          <w:sz w:val="28"/>
          <w:szCs w:val="28"/>
          <w:lang w:val="uk-UA"/>
        </w:rPr>
        <w:t>218</w:t>
      </w:r>
      <w:r w:rsidR="00E45C04" w:rsidRPr="007212AC">
        <w:rPr>
          <w:rFonts w:ascii="Times New Roman" w:hAnsi="Times New Roman"/>
          <w:bCs/>
          <w:sz w:val="28"/>
          <w:szCs w:val="28"/>
          <w:lang w:val="uk-UA"/>
        </w:rPr>
        <w:t>]</w:t>
      </w:r>
      <w:r w:rsidR="0075088E" w:rsidRPr="007212AC">
        <w:rPr>
          <w:rFonts w:ascii="Times New Roman" w:hAnsi="Times New Roman"/>
          <w:sz w:val="28"/>
          <w:szCs w:val="28"/>
          <w:lang w:val="uk-UA"/>
        </w:rPr>
        <w:t xml:space="preserve">; </w:t>
      </w:r>
      <w:r w:rsidR="00A0584B" w:rsidRPr="007212AC">
        <w:rPr>
          <w:rFonts w:ascii="Times New Roman" w:hAnsi="Times New Roman"/>
          <w:sz w:val="28"/>
          <w:szCs w:val="28"/>
          <w:lang w:val="uk-UA"/>
        </w:rPr>
        <w:t>«</w:t>
      </w:r>
      <w:r w:rsidR="0075088E" w:rsidRPr="007212AC">
        <w:rPr>
          <w:rFonts w:ascii="Times New Roman" w:hAnsi="Times New Roman"/>
          <w:bCs/>
          <w:sz w:val="28"/>
          <w:szCs w:val="28"/>
          <w:lang w:val="uk-UA"/>
        </w:rPr>
        <w:t>Прибереться, аж світ увесь стрепенеться.</w:t>
      </w:r>
      <w:r w:rsidR="00A0584B" w:rsidRPr="007212AC">
        <w:rPr>
          <w:rFonts w:ascii="Times New Roman" w:hAnsi="Times New Roman"/>
          <w:sz w:val="28"/>
          <w:szCs w:val="28"/>
          <w:lang w:val="uk-UA"/>
        </w:rPr>
        <w:t>»</w:t>
      </w:r>
      <w:r w:rsidR="0075088E" w:rsidRPr="007212AC">
        <w:rPr>
          <w:rFonts w:ascii="Times New Roman" w:hAnsi="Times New Roman"/>
          <w:bCs/>
          <w:sz w:val="28"/>
          <w:szCs w:val="28"/>
          <w:lang w:val="uk-UA"/>
        </w:rPr>
        <w:t>[3</w:t>
      </w:r>
      <w:r w:rsidR="00BF4CAF" w:rsidRPr="007212AC">
        <w:rPr>
          <w:rFonts w:ascii="Times New Roman" w:hAnsi="Times New Roman"/>
          <w:bCs/>
          <w:sz w:val="28"/>
          <w:szCs w:val="28"/>
          <w:lang w:val="uk-UA"/>
        </w:rPr>
        <w:t>,</w:t>
      </w:r>
      <w:r w:rsidR="007B20FD">
        <w:rPr>
          <w:rFonts w:ascii="Times New Roman" w:hAnsi="Times New Roman"/>
          <w:bCs/>
          <w:sz w:val="28"/>
          <w:szCs w:val="28"/>
          <w:lang w:val="uk-UA"/>
        </w:rPr>
        <w:t>с.</w:t>
      </w:r>
      <w:r w:rsidR="00BF4CAF" w:rsidRPr="007212AC">
        <w:rPr>
          <w:rFonts w:ascii="Times New Roman" w:hAnsi="Times New Roman"/>
          <w:bCs/>
          <w:sz w:val="28"/>
          <w:szCs w:val="28"/>
          <w:lang w:val="uk-UA"/>
        </w:rPr>
        <w:t xml:space="preserve"> 218</w:t>
      </w:r>
      <w:r w:rsidR="0075088E" w:rsidRPr="007212AC">
        <w:rPr>
          <w:rFonts w:ascii="Times New Roman" w:hAnsi="Times New Roman"/>
          <w:bCs/>
          <w:sz w:val="28"/>
          <w:szCs w:val="28"/>
          <w:lang w:val="uk-UA"/>
        </w:rPr>
        <w:t>]</w:t>
      </w:r>
      <w:r w:rsidR="00E45C04" w:rsidRPr="007212AC">
        <w:rPr>
          <w:rFonts w:ascii="Times New Roman" w:hAnsi="Times New Roman"/>
          <w:sz w:val="28"/>
          <w:szCs w:val="28"/>
          <w:lang w:val="uk-UA"/>
        </w:rPr>
        <w:t>.</w:t>
      </w:r>
      <w:r w:rsidR="0075088E" w:rsidRPr="007212A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D7BEE" w:rsidRPr="007212AC">
        <w:rPr>
          <w:rFonts w:ascii="Times New Roman" w:hAnsi="Times New Roman"/>
          <w:sz w:val="28"/>
          <w:szCs w:val="28"/>
          <w:lang w:val="uk-UA"/>
        </w:rPr>
        <w:t xml:space="preserve">«На нозі </w:t>
      </w:r>
      <w:proofErr w:type="spellStart"/>
      <w:r w:rsidR="00BD7BEE" w:rsidRPr="007212AC">
        <w:rPr>
          <w:rFonts w:ascii="Times New Roman" w:hAnsi="Times New Roman"/>
          <w:sz w:val="28"/>
          <w:szCs w:val="28"/>
          <w:lang w:val="uk-UA"/>
        </w:rPr>
        <w:t>саф</w:t>
      </w:r>
      <w:r w:rsidR="00FE0D06" w:rsidRPr="007212AC">
        <w:rPr>
          <w:rFonts w:ascii="Times New Roman" w:hAnsi="Times New Roman"/>
          <w:sz w:val="28"/>
          <w:szCs w:val="28"/>
          <w:lang w:val="uk-UA"/>
        </w:rPr>
        <w:t>׳</w:t>
      </w:r>
      <w:r w:rsidR="006E6B22" w:rsidRPr="007212AC">
        <w:rPr>
          <w:rFonts w:ascii="Times New Roman" w:hAnsi="Times New Roman"/>
          <w:sz w:val="28"/>
          <w:szCs w:val="28"/>
          <w:lang w:val="uk-UA"/>
        </w:rPr>
        <w:t>ян</w:t>
      </w:r>
      <w:proofErr w:type="spellEnd"/>
      <w:r w:rsidR="00BD7BEE" w:rsidRPr="007212AC">
        <w:rPr>
          <w:rFonts w:ascii="Times New Roman" w:hAnsi="Times New Roman"/>
          <w:sz w:val="28"/>
          <w:szCs w:val="28"/>
          <w:lang w:val="uk-UA"/>
        </w:rPr>
        <w:t xml:space="preserve"> рипить, а в борщі трясця кипить»</w:t>
      </w:r>
      <w:r w:rsidR="00A0584B" w:rsidRPr="007212A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D7BEE" w:rsidRPr="007212AC">
        <w:rPr>
          <w:rFonts w:ascii="Times New Roman" w:hAnsi="Times New Roman"/>
          <w:sz w:val="28"/>
          <w:szCs w:val="28"/>
          <w:lang w:val="uk-UA"/>
        </w:rPr>
        <w:lastRenderedPageBreak/>
        <w:t xml:space="preserve">[3, </w:t>
      </w:r>
      <w:r w:rsidR="007B20FD">
        <w:rPr>
          <w:rFonts w:ascii="Times New Roman" w:hAnsi="Times New Roman"/>
          <w:sz w:val="28"/>
          <w:szCs w:val="28"/>
          <w:lang w:val="uk-UA"/>
        </w:rPr>
        <w:t xml:space="preserve">с. </w:t>
      </w:r>
      <w:r w:rsidR="00BD7BEE" w:rsidRPr="007212AC">
        <w:rPr>
          <w:rFonts w:ascii="Times New Roman" w:hAnsi="Times New Roman"/>
          <w:sz w:val="28"/>
          <w:szCs w:val="28"/>
          <w:lang w:val="uk-UA"/>
        </w:rPr>
        <w:t>219]</w:t>
      </w:r>
      <w:r w:rsidR="00A964DF" w:rsidRPr="007212AC">
        <w:rPr>
          <w:rFonts w:ascii="Times New Roman" w:hAnsi="Times New Roman"/>
          <w:sz w:val="28"/>
          <w:szCs w:val="28"/>
          <w:lang w:val="uk-UA"/>
        </w:rPr>
        <w:t>.</w:t>
      </w:r>
      <w:r w:rsidR="00B41198" w:rsidRPr="007212A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74298">
        <w:rPr>
          <w:rFonts w:ascii="Times New Roman" w:hAnsi="Times New Roman"/>
          <w:sz w:val="28"/>
          <w:szCs w:val="28"/>
          <w:lang w:val="uk-UA"/>
        </w:rPr>
        <w:t>Це</w:t>
      </w:r>
      <w:r w:rsidR="00764151" w:rsidRPr="007212AC">
        <w:rPr>
          <w:rFonts w:ascii="Times New Roman" w:hAnsi="Times New Roman"/>
          <w:sz w:val="28"/>
          <w:szCs w:val="28"/>
          <w:lang w:val="uk-UA"/>
        </w:rPr>
        <w:t xml:space="preserve"> дає </w:t>
      </w:r>
      <w:r>
        <w:rPr>
          <w:rFonts w:ascii="Times New Roman" w:hAnsi="Times New Roman"/>
          <w:sz w:val="28"/>
          <w:szCs w:val="28"/>
          <w:lang w:val="uk-UA"/>
        </w:rPr>
        <w:t>підстави</w:t>
      </w:r>
      <w:r w:rsidR="00764151" w:rsidRPr="007212AC">
        <w:rPr>
          <w:rFonts w:ascii="Times New Roman" w:hAnsi="Times New Roman"/>
          <w:sz w:val="28"/>
          <w:szCs w:val="28"/>
          <w:lang w:val="uk-UA"/>
        </w:rPr>
        <w:t xml:space="preserve"> говорити про естетизм українців</w:t>
      </w:r>
      <w:r w:rsidR="00165707" w:rsidRPr="007212AC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764151" w:rsidRPr="007212AC">
        <w:rPr>
          <w:rFonts w:ascii="Times New Roman" w:hAnsi="Times New Roman"/>
          <w:sz w:val="28"/>
          <w:szCs w:val="28"/>
          <w:lang w:val="uk-UA"/>
        </w:rPr>
        <w:t>як вроджен</w:t>
      </w:r>
      <w:r w:rsidR="006117A9" w:rsidRPr="007212AC">
        <w:rPr>
          <w:rFonts w:ascii="Times New Roman" w:hAnsi="Times New Roman"/>
          <w:sz w:val="28"/>
          <w:szCs w:val="28"/>
          <w:lang w:val="uk-UA"/>
        </w:rPr>
        <w:t>е</w:t>
      </w:r>
      <w:r w:rsidR="00764151" w:rsidRPr="007212A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91021" w:rsidRPr="007212AC">
        <w:rPr>
          <w:rFonts w:ascii="Times New Roman" w:hAnsi="Times New Roman"/>
          <w:sz w:val="28"/>
          <w:szCs w:val="28"/>
          <w:lang w:val="uk-UA"/>
        </w:rPr>
        <w:t>чи набут</w:t>
      </w:r>
      <w:r w:rsidR="006117A9" w:rsidRPr="007212AC">
        <w:rPr>
          <w:rFonts w:ascii="Times New Roman" w:hAnsi="Times New Roman"/>
          <w:sz w:val="28"/>
          <w:szCs w:val="28"/>
          <w:lang w:val="uk-UA"/>
        </w:rPr>
        <w:t>е</w:t>
      </w:r>
      <w:del w:id="7" w:author="User" w:date="2022-12-20T14:11:00Z">
        <w:r w:rsidR="00791021" w:rsidRPr="007212AC" w:rsidDel="00472E2E">
          <w:rPr>
            <w:rFonts w:ascii="Times New Roman" w:hAnsi="Times New Roman"/>
            <w:sz w:val="28"/>
            <w:szCs w:val="28"/>
            <w:lang w:val="uk-UA"/>
          </w:rPr>
          <w:delText xml:space="preserve">  </w:delText>
        </w:r>
      </w:del>
      <w:ins w:id="8" w:author="User" w:date="2022-12-20T14:11:00Z">
        <w:r w:rsidR="00472E2E">
          <w:rPr>
            <w:rFonts w:ascii="Times New Roman" w:hAnsi="Times New Roman"/>
            <w:sz w:val="28"/>
            <w:szCs w:val="28"/>
            <w:lang w:val="uk-UA"/>
          </w:rPr>
          <w:t xml:space="preserve"> </w:t>
        </w:r>
      </w:ins>
      <w:r w:rsidR="00F94E9C" w:rsidRPr="007212AC">
        <w:rPr>
          <w:rFonts w:ascii="Times New Roman" w:hAnsi="Times New Roman"/>
          <w:sz w:val="28"/>
          <w:szCs w:val="28"/>
          <w:lang w:val="uk-UA"/>
        </w:rPr>
        <w:t>прагнення</w:t>
      </w:r>
      <w:r w:rsidR="00764151" w:rsidRPr="007212A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117A9" w:rsidRPr="007212AC">
        <w:rPr>
          <w:rFonts w:ascii="Times New Roman" w:hAnsi="Times New Roman"/>
          <w:sz w:val="28"/>
          <w:szCs w:val="28"/>
          <w:lang w:val="uk-UA"/>
        </w:rPr>
        <w:t>до</w:t>
      </w:r>
      <w:r w:rsidR="00764151" w:rsidRPr="007212AC">
        <w:rPr>
          <w:rFonts w:ascii="Times New Roman" w:hAnsi="Times New Roman"/>
          <w:sz w:val="28"/>
          <w:szCs w:val="28"/>
          <w:lang w:val="uk-UA"/>
        </w:rPr>
        <w:t xml:space="preserve"> крас</w:t>
      </w:r>
      <w:r w:rsidR="006117A9" w:rsidRPr="007212AC">
        <w:rPr>
          <w:rFonts w:ascii="Times New Roman" w:hAnsi="Times New Roman"/>
          <w:sz w:val="28"/>
          <w:szCs w:val="28"/>
          <w:lang w:val="uk-UA"/>
        </w:rPr>
        <w:t>и</w:t>
      </w:r>
      <w:r w:rsidR="00764151" w:rsidRPr="007212AC">
        <w:rPr>
          <w:rFonts w:ascii="Times New Roman" w:hAnsi="Times New Roman"/>
          <w:sz w:val="28"/>
          <w:szCs w:val="28"/>
          <w:lang w:val="uk-UA"/>
        </w:rPr>
        <w:t xml:space="preserve"> та гармонії. </w:t>
      </w:r>
      <w:r w:rsidR="00791021" w:rsidRPr="007212AC">
        <w:rPr>
          <w:rFonts w:ascii="Times New Roman" w:hAnsi="Times New Roman"/>
          <w:sz w:val="28"/>
          <w:szCs w:val="28"/>
          <w:lang w:val="uk-UA"/>
        </w:rPr>
        <w:t xml:space="preserve">Потреба в </w:t>
      </w:r>
      <w:r w:rsidR="002E7002" w:rsidRPr="007212AC">
        <w:rPr>
          <w:rFonts w:ascii="Times New Roman" w:hAnsi="Times New Roman"/>
          <w:sz w:val="28"/>
          <w:szCs w:val="28"/>
          <w:lang w:val="uk-UA"/>
        </w:rPr>
        <w:t>естетиці</w:t>
      </w:r>
      <w:r w:rsidR="00791021" w:rsidRPr="007212AC">
        <w:rPr>
          <w:rFonts w:ascii="Times New Roman" w:hAnsi="Times New Roman"/>
          <w:sz w:val="28"/>
          <w:szCs w:val="28"/>
          <w:lang w:val="uk-UA"/>
        </w:rPr>
        <w:t>,</w:t>
      </w:r>
      <w:r w:rsidR="002E7002" w:rsidRPr="007212A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74298">
        <w:rPr>
          <w:rFonts w:ascii="Times New Roman" w:hAnsi="Times New Roman"/>
          <w:sz w:val="28"/>
          <w:szCs w:val="28"/>
          <w:lang w:val="uk-UA"/>
        </w:rPr>
        <w:t>уважне</w:t>
      </w:r>
      <w:r w:rsidR="00791021" w:rsidRPr="007212AC">
        <w:rPr>
          <w:rFonts w:ascii="Times New Roman" w:hAnsi="Times New Roman"/>
          <w:sz w:val="28"/>
          <w:szCs w:val="28"/>
          <w:lang w:val="uk-UA"/>
        </w:rPr>
        <w:t xml:space="preserve"> ставлення до зовніш</w:t>
      </w:r>
      <w:r w:rsidR="006117A9" w:rsidRPr="007212AC">
        <w:rPr>
          <w:rFonts w:ascii="Times New Roman" w:hAnsi="Times New Roman"/>
          <w:sz w:val="28"/>
          <w:szCs w:val="28"/>
          <w:lang w:val="uk-UA"/>
        </w:rPr>
        <w:t xml:space="preserve">ності </w:t>
      </w:r>
      <w:r w:rsidR="00FE0D06" w:rsidRPr="007212AC">
        <w:rPr>
          <w:rFonts w:ascii="Times New Roman" w:hAnsi="Times New Roman"/>
          <w:sz w:val="28"/>
          <w:szCs w:val="28"/>
          <w:lang w:val="uk-UA"/>
        </w:rPr>
        <w:t>−</w:t>
      </w:r>
      <w:r w:rsidR="00791021" w:rsidRPr="007212A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076C3" w:rsidRPr="007212AC">
        <w:rPr>
          <w:rFonts w:ascii="Times New Roman" w:hAnsi="Times New Roman"/>
          <w:sz w:val="28"/>
          <w:szCs w:val="28"/>
          <w:lang w:val="uk-UA"/>
        </w:rPr>
        <w:t>складові</w:t>
      </w:r>
      <w:r w:rsidR="00791021" w:rsidRPr="007212AC">
        <w:rPr>
          <w:rFonts w:ascii="Times New Roman" w:hAnsi="Times New Roman"/>
          <w:sz w:val="28"/>
          <w:szCs w:val="28"/>
          <w:lang w:val="uk-UA"/>
        </w:rPr>
        <w:t xml:space="preserve"> традиційної </w:t>
      </w:r>
      <w:r w:rsidR="000F27BB" w:rsidRPr="007212AC">
        <w:rPr>
          <w:rFonts w:ascii="Times New Roman" w:hAnsi="Times New Roman"/>
          <w:sz w:val="28"/>
          <w:szCs w:val="28"/>
          <w:lang w:val="uk-UA"/>
        </w:rPr>
        <w:t xml:space="preserve">побутової </w:t>
      </w:r>
      <w:r w:rsidR="00791021" w:rsidRPr="007212AC">
        <w:rPr>
          <w:rFonts w:ascii="Times New Roman" w:hAnsi="Times New Roman"/>
          <w:sz w:val="28"/>
          <w:szCs w:val="28"/>
          <w:lang w:val="uk-UA"/>
        </w:rPr>
        <w:t>культури українця</w:t>
      </w:r>
      <w:r w:rsidR="00002F19" w:rsidRPr="007212AC">
        <w:rPr>
          <w:rFonts w:ascii="Times New Roman" w:hAnsi="Times New Roman"/>
          <w:sz w:val="28"/>
          <w:szCs w:val="28"/>
          <w:lang w:val="uk-UA"/>
        </w:rPr>
        <w:t>.</w:t>
      </w:r>
      <w:r w:rsidR="006117A9" w:rsidRPr="007212A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41198" w:rsidRPr="007212AC">
        <w:rPr>
          <w:rFonts w:ascii="Times New Roman" w:hAnsi="Times New Roman"/>
          <w:sz w:val="28"/>
          <w:szCs w:val="28"/>
          <w:lang w:val="uk-UA"/>
        </w:rPr>
        <w:t xml:space="preserve">«По одежі нас </w:t>
      </w:r>
      <w:r w:rsidR="008F5C86">
        <w:rPr>
          <w:rFonts w:ascii="Times New Roman" w:hAnsi="Times New Roman"/>
          <w:sz w:val="28"/>
          <w:szCs w:val="28"/>
          <w:lang w:val="uk-UA"/>
        </w:rPr>
        <w:t xml:space="preserve">витають, а по </w:t>
      </w:r>
      <w:proofErr w:type="spellStart"/>
      <w:r w:rsidR="008F5C86">
        <w:rPr>
          <w:rFonts w:ascii="Times New Roman" w:hAnsi="Times New Roman"/>
          <w:sz w:val="28"/>
          <w:szCs w:val="28"/>
          <w:lang w:val="uk-UA"/>
        </w:rPr>
        <w:t>мудрости</w:t>
      </w:r>
      <w:proofErr w:type="spellEnd"/>
      <w:r w:rsidR="008F5C86">
        <w:rPr>
          <w:rFonts w:ascii="Times New Roman" w:hAnsi="Times New Roman"/>
          <w:sz w:val="28"/>
          <w:szCs w:val="28"/>
          <w:lang w:val="uk-UA"/>
        </w:rPr>
        <w:t xml:space="preserve"> садять»</w:t>
      </w:r>
      <w:r w:rsidR="00862C22" w:rsidRPr="007212AC">
        <w:rPr>
          <w:rFonts w:ascii="Times New Roman" w:hAnsi="Times New Roman"/>
          <w:sz w:val="28"/>
          <w:szCs w:val="28"/>
          <w:lang w:val="uk-UA"/>
        </w:rPr>
        <w:t xml:space="preserve"> Іван </w:t>
      </w:r>
      <w:r w:rsidR="00B41198" w:rsidRPr="007212AC">
        <w:rPr>
          <w:rFonts w:ascii="Times New Roman" w:hAnsi="Times New Roman"/>
          <w:sz w:val="28"/>
          <w:szCs w:val="28"/>
          <w:lang w:val="uk-UA"/>
        </w:rPr>
        <w:t>Франко</w:t>
      </w:r>
      <w:r>
        <w:rPr>
          <w:rFonts w:ascii="Times New Roman" w:hAnsi="Times New Roman"/>
          <w:sz w:val="28"/>
          <w:szCs w:val="28"/>
          <w:lang w:val="uk-UA"/>
        </w:rPr>
        <w:t xml:space="preserve"> трактує як</w:t>
      </w:r>
      <w:r w:rsidR="001657EF" w:rsidRPr="007212AC">
        <w:rPr>
          <w:rFonts w:ascii="Times New Roman" w:hAnsi="Times New Roman"/>
          <w:sz w:val="28"/>
          <w:szCs w:val="28"/>
          <w:lang w:val="uk-UA"/>
        </w:rPr>
        <w:t xml:space="preserve"> «Хто гарно убраний</w:t>
      </w:r>
      <w:r w:rsidR="00B41198" w:rsidRPr="007212AC">
        <w:rPr>
          <w:rFonts w:ascii="Times New Roman" w:hAnsi="Times New Roman"/>
          <w:sz w:val="28"/>
          <w:szCs w:val="28"/>
          <w:lang w:val="uk-UA"/>
        </w:rPr>
        <w:t>, того радо витають і садять на перших місцях»</w:t>
      </w:r>
      <w:r w:rsidR="00645980" w:rsidRPr="007212A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41198" w:rsidRPr="007212AC">
        <w:rPr>
          <w:rFonts w:ascii="Times New Roman" w:hAnsi="Times New Roman"/>
          <w:sz w:val="28"/>
          <w:szCs w:val="28"/>
          <w:lang w:val="uk-UA"/>
        </w:rPr>
        <w:t>[</w:t>
      </w:r>
      <w:r w:rsidR="00AE3951" w:rsidRPr="007212AC">
        <w:rPr>
          <w:rFonts w:ascii="Times New Roman" w:hAnsi="Times New Roman"/>
          <w:sz w:val="28"/>
          <w:szCs w:val="28"/>
          <w:lang w:val="uk-UA"/>
        </w:rPr>
        <w:t>4</w:t>
      </w:r>
      <w:r w:rsidR="00B41198" w:rsidRPr="007212AC">
        <w:rPr>
          <w:rFonts w:ascii="Times New Roman" w:hAnsi="Times New Roman"/>
          <w:sz w:val="28"/>
          <w:szCs w:val="28"/>
          <w:lang w:val="uk-UA"/>
        </w:rPr>
        <w:t>,</w:t>
      </w:r>
      <w:r w:rsidR="007B20FD">
        <w:rPr>
          <w:rFonts w:ascii="Times New Roman" w:hAnsi="Times New Roman"/>
          <w:sz w:val="28"/>
          <w:szCs w:val="28"/>
          <w:lang w:val="uk-UA"/>
        </w:rPr>
        <w:t xml:space="preserve"> с.</w:t>
      </w:r>
      <w:r w:rsidR="00453CB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41198" w:rsidRPr="007212AC">
        <w:rPr>
          <w:rFonts w:ascii="Times New Roman" w:hAnsi="Times New Roman"/>
          <w:sz w:val="28"/>
          <w:szCs w:val="28"/>
          <w:lang w:val="uk-UA"/>
        </w:rPr>
        <w:t>469]</w:t>
      </w:r>
      <w:r w:rsidR="00645980" w:rsidRPr="0064598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45980" w:rsidRPr="007212AC">
        <w:rPr>
          <w:rFonts w:ascii="Times New Roman" w:hAnsi="Times New Roman"/>
          <w:sz w:val="28"/>
          <w:szCs w:val="28"/>
          <w:lang w:val="uk-UA"/>
        </w:rPr>
        <w:t>.</w:t>
      </w:r>
    </w:p>
    <w:p w14:paraId="09990E73" w14:textId="77777777" w:rsidR="00005EE4" w:rsidRDefault="009C49F7" w:rsidP="00005EE4">
      <w:pPr>
        <w:pStyle w:val="Default"/>
        <w:shd w:val="clear" w:color="auto" w:fill="F2F2F2" w:themeFill="background1" w:themeFillShade="F2"/>
        <w:spacing w:line="360" w:lineRule="auto"/>
        <w:ind w:firstLine="426"/>
        <w:jc w:val="both"/>
        <w:rPr>
          <w:rFonts w:eastAsia="Times New Roman"/>
          <w:sz w:val="28"/>
          <w:szCs w:val="28"/>
          <w:lang w:val="uk-UA" w:eastAsia="ru-RU"/>
        </w:rPr>
        <w:pPrChange w:id="9" w:author="Администратор" w:date="2012-08-04T14:03:00Z">
          <w:pPr>
            <w:pStyle w:val="Default"/>
            <w:spacing w:line="360" w:lineRule="auto"/>
            <w:ind w:firstLine="426"/>
            <w:jc w:val="both"/>
          </w:pPr>
        </w:pPrChange>
      </w:pPr>
      <w:r>
        <w:rPr>
          <w:rFonts w:eastAsia="Times New Roman"/>
          <w:sz w:val="28"/>
          <w:szCs w:val="28"/>
          <w:lang w:val="uk-UA" w:eastAsia="ru-RU"/>
        </w:rPr>
        <w:t>Українцям притаманний</w:t>
      </w:r>
      <w:r w:rsidR="00D219A2" w:rsidRPr="007212AC">
        <w:rPr>
          <w:rFonts w:eastAsia="Times New Roman"/>
          <w:sz w:val="28"/>
          <w:szCs w:val="28"/>
          <w:lang w:val="uk-UA" w:eastAsia="ru-RU"/>
        </w:rPr>
        <w:t xml:space="preserve"> потяг до краси, тому гарний чепурний одяг вони носили з почуттям гордості.</w:t>
      </w:r>
    </w:p>
    <w:p w14:paraId="4FCBF97D" w14:textId="77777777" w:rsidR="00005EE4" w:rsidRDefault="00485654" w:rsidP="00005EE4">
      <w:pPr>
        <w:shd w:val="clear" w:color="auto" w:fill="F2F2F2" w:themeFill="background1" w:themeFillShade="F2"/>
        <w:spacing w:after="0" w:line="360" w:lineRule="auto"/>
        <w:ind w:left="709"/>
        <w:rPr>
          <w:rFonts w:ascii="Times New Roman" w:eastAsia="Times New Roman" w:hAnsi="Times New Roman"/>
          <w:sz w:val="28"/>
          <w:szCs w:val="28"/>
          <w:lang w:val="uk-UA" w:eastAsia="ru-RU"/>
        </w:rPr>
        <w:pPrChange w:id="10" w:author="Администратор" w:date="2012-08-04T14:03:00Z">
          <w:pPr>
            <w:spacing w:after="0" w:line="360" w:lineRule="auto"/>
            <w:ind w:left="709"/>
          </w:pPr>
        </w:pPrChange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«</w:t>
      </w:r>
      <w:r w:rsidR="00D219A2" w:rsidRPr="007212A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Як </w:t>
      </w:r>
      <w:proofErr w:type="spellStart"/>
      <w:r w:rsidR="00D219A2" w:rsidRPr="007212AC">
        <w:rPr>
          <w:rFonts w:ascii="Times New Roman" w:eastAsia="Times New Roman" w:hAnsi="Times New Roman"/>
          <w:sz w:val="28"/>
          <w:szCs w:val="28"/>
          <w:lang w:val="uk-UA" w:eastAsia="ru-RU"/>
        </w:rPr>
        <w:t>си</w:t>
      </w:r>
      <w:proofErr w:type="spellEnd"/>
      <w:r w:rsidR="00D219A2" w:rsidRPr="007212A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затягну білі </w:t>
      </w:r>
      <w:proofErr w:type="spellStart"/>
      <w:r w:rsidR="00D219A2" w:rsidRPr="007212AC">
        <w:rPr>
          <w:rFonts w:ascii="Times New Roman" w:eastAsia="Times New Roman" w:hAnsi="Times New Roman"/>
          <w:sz w:val="28"/>
          <w:szCs w:val="28"/>
          <w:lang w:val="uk-UA" w:eastAsia="ru-RU"/>
        </w:rPr>
        <w:t>панчошки</w:t>
      </w:r>
      <w:proofErr w:type="spellEnd"/>
      <w:r w:rsidR="00D219A2" w:rsidRPr="007212AC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D219A2" w:rsidRPr="007212AC">
        <w:rPr>
          <w:rFonts w:ascii="Times New Roman" w:eastAsia="Times New Roman" w:hAnsi="Times New Roman"/>
          <w:sz w:val="28"/>
          <w:szCs w:val="28"/>
          <w:lang w:val="uk-UA" w:eastAsia="ru-RU"/>
        </w:rPr>
        <w:br/>
        <w:t xml:space="preserve">Як я </w:t>
      </w:r>
      <w:proofErr w:type="spellStart"/>
      <w:r w:rsidR="00D219A2" w:rsidRPr="007212AC">
        <w:rPr>
          <w:rFonts w:ascii="Times New Roman" w:eastAsia="Times New Roman" w:hAnsi="Times New Roman"/>
          <w:sz w:val="28"/>
          <w:szCs w:val="28"/>
          <w:lang w:val="uk-UA" w:eastAsia="ru-RU"/>
        </w:rPr>
        <w:t>си</w:t>
      </w:r>
      <w:proofErr w:type="spellEnd"/>
      <w:r w:rsidR="00D219A2" w:rsidRPr="007212A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взую </w:t>
      </w:r>
      <w:proofErr w:type="spellStart"/>
      <w:r w:rsidR="00D219A2" w:rsidRPr="007212AC">
        <w:rPr>
          <w:rFonts w:ascii="Times New Roman" w:eastAsia="Times New Roman" w:hAnsi="Times New Roman"/>
          <w:sz w:val="28"/>
          <w:szCs w:val="28"/>
          <w:lang w:val="uk-UA" w:eastAsia="ru-RU"/>
        </w:rPr>
        <w:t>черевиченьки</w:t>
      </w:r>
      <w:proofErr w:type="spellEnd"/>
      <w:r w:rsidR="00D219A2" w:rsidRPr="007212AC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D219A2" w:rsidRPr="007212AC">
        <w:rPr>
          <w:rFonts w:ascii="Times New Roman" w:eastAsia="Times New Roman" w:hAnsi="Times New Roman"/>
          <w:sz w:val="28"/>
          <w:szCs w:val="28"/>
          <w:lang w:val="uk-UA" w:eastAsia="ru-RU"/>
        </w:rPr>
        <w:br/>
        <w:t xml:space="preserve">Як я </w:t>
      </w:r>
      <w:proofErr w:type="spellStart"/>
      <w:r w:rsidR="00D219A2" w:rsidRPr="007212AC">
        <w:rPr>
          <w:rFonts w:ascii="Times New Roman" w:eastAsia="Times New Roman" w:hAnsi="Times New Roman"/>
          <w:sz w:val="28"/>
          <w:szCs w:val="28"/>
          <w:lang w:val="uk-UA" w:eastAsia="ru-RU"/>
        </w:rPr>
        <w:t>си</w:t>
      </w:r>
      <w:proofErr w:type="spellEnd"/>
      <w:r w:rsidR="00D219A2" w:rsidRPr="007212A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D219A2" w:rsidRPr="007212AC">
        <w:rPr>
          <w:rFonts w:ascii="Times New Roman" w:eastAsia="Times New Roman" w:hAnsi="Times New Roman"/>
          <w:sz w:val="28"/>
          <w:szCs w:val="28"/>
          <w:lang w:val="uk-UA" w:eastAsia="ru-RU"/>
        </w:rPr>
        <w:t>возму</w:t>
      </w:r>
      <w:proofErr w:type="spellEnd"/>
      <w:r w:rsidR="00D219A2" w:rsidRPr="007212A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білу </w:t>
      </w:r>
      <w:proofErr w:type="spellStart"/>
      <w:r w:rsidR="00D219A2" w:rsidRPr="007212AC">
        <w:rPr>
          <w:rFonts w:ascii="Times New Roman" w:eastAsia="Times New Roman" w:hAnsi="Times New Roman"/>
          <w:sz w:val="28"/>
          <w:szCs w:val="28"/>
          <w:lang w:val="uk-UA" w:eastAsia="ru-RU"/>
        </w:rPr>
        <w:t>кошульку</w:t>
      </w:r>
      <w:proofErr w:type="spellEnd"/>
      <w:r w:rsidR="00D219A2" w:rsidRPr="007212AC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D219A2" w:rsidRPr="007212AC">
        <w:rPr>
          <w:rFonts w:ascii="Times New Roman" w:eastAsia="Times New Roman" w:hAnsi="Times New Roman"/>
          <w:sz w:val="28"/>
          <w:szCs w:val="28"/>
          <w:lang w:val="uk-UA" w:eastAsia="ru-RU"/>
        </w:rPr>
        <w:br/>
        <w:t xml:space="preserve">Як я </w:t>
      </w:r>
      <w:proofErr w:type="spellStart"/>
      <w:r w:rsidR="00D219A2" w:rsidRPr="007212AC">
        <w:rPr>
          <w:rFonts w:ascii="Times New Roman" w:eastAsia="Times New Roman" w:hAnsi="Times New Roman"/>
          <w:sz w:val="28"/>
          <w:szCs w:val="28"/>
          <w:lang w:val="uk-UA" w:eastAsia="ru-RU"/>
        </w:rPr>
        <w:t>си</w:t>
      </w:r>
      <w:proofErr w:type="spellEnd"/>
      <w:r w:rsidR="00D219A2" w:rsidRPr="007212A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D219A2" w:rsidRPr="007212AC">
        <w:rPr>
          <w:rFonts w:ascii="Times New Roman" w:eastAsia="Times New Roman" w:hAnsi="Times New Roman"/>
          <w:sz w:val="28"/>
          <w:szCs w:val="28"/>
          <w:lang w:val="uk-UA" w:eastAsia="ru-RU"/>
        </w:rPr>
        <w:t>возму</w:t>
      </w:r>
      <w:proofErr w:type="spellEnd"/>
      <w:r w:rsidR="00D219A2" w:rsidRPr="007212A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красну спідницю,</w:t>
      </w:r>
      <w:r w:rsidR="00D219A2" w:rsidRPr="007212AC">
        <w:rPr>
          <w:rFonts w:ascii="Times New Roman" w:eastAsia="Times New Roman" w:hAnsi="Times New Roman"/>
          <w:sz w:val="28"/>
          <w:szCs w:val="28"/>
          <w:lang w:val="uk-UA" w:eastAsia="ru-RU"/>
        </w:rPr>
        <w:br/>
        <w:t xml:space="preserve">Як я </w:t>
      </w:r>
      <w:proofErr w:type="spellStart"/>
      <w:r w:rsidR="00D219A2" w:rsidRPr="007212AC">
        <w:rPr>
          <w:rFonts w:ascii="Times New Roman" w:eastAsia="Times New Roman" w:hAnsi="Times New Roman"/>
          <w:sz w:val="28"/>
          <w:szCs w:val="28"/>
          <w:lang w:val="uk-UA" w:eastAsia="ru-RU"/>
        </w:rPr>
        <w:t>си</w:t>
      </w:r>
      <w:proofErr w:type="spellEnd"/>
      <w:r w:rsidR="00D219A2" w:rsidRPr="007212A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припну червону запаску,</w:t>
      </w:r>
      <w:r w:rsidR="00D219A2" w:rsidRPr="007212AC">
        <w:rPr>
          <w:rFonts w:ascii="Times New Roman" w:eastAsia="Times New Roman" w:hAnsi="Times New Roman"/>
          <w:sz w:val="28"/>
          <w:szCs w:val="28"/>
          <w:lang w:val="uk-UA" w:eastAsia="ru-RU"/>
        </w:rPr>
        <w:br/>
        <w:t xml:space="preserve">Як </w:t>
      </w:r>
      <w:proofErr w:type="spellStart"/>
      <w:r w:rsidR="00D219A2" w:rsidRPr="007212AC">
        <w:rPr>
          <w:rFonts w:ascii="Times New Roman" w:eastAsia="Times New Roman" w:hAnsi="Times New Roman"/>
          <w:sz w:val="28"/>
          <w:szCs w:val="28"/>
          <w:lang w:val="uk-UA" w:eastAsia="ru-RU"/>
        </w:rPr>
        <w:t>си</w:t>
      </w:r>
      <w:proofErr w:type="spellEnd"/>
      <w:r w:rsidR="00D219A2" w:rsidRPr="007212A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D219A2" w:rsidRPr="007212AC">
        <w:rPr>
          <w:rFonts w:ascii="Times New Roman" w:eastAsia="Times New Roman" w:hAnsi="Times New Roman"/>
          <w:sz w:val="28"/>
          <w:szCs w:val="28"/>
          <w:lang w:val="uk-UA" w:eastAsia="ru-RU"/>
        </w:rPr>
        <w:t>застегну</w:t>
      </w:r>
      <w:proofErr w:type="spellEnd"/>
      <w:r w:rsidR="00D219A2" w:rsidRPr="007212A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D219A2" w:rsidRPr="007212AC">
        <w:rPr>
          <w:rFonts w:ascii="Times New Roman" w:eastAsia="Times New Roman" w:hAnsi="Times New Roman"/>
          <w:sz w:val="28"/>
          <w:szCs w:val="28"/>
          <w:lang w:val="uk-UA" w:eastAsia="ru-RU"/>
        </w:rPr>
        <w:t>рожову</w:t>
      </w:r>
      <w:proofErr w:type="spellEnd"/>
      <w:r w:rsidR="00D219A2" w:rsidRPr="007212A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стяжку,</w:t>
      </w:r>
      <w:r w:rsidR="00D219A2" w:rsidRPr="007212AC">
        <w:rPr>
          <w:rFonts w:ascii="Times New Roman" w:eastAsia="Times New Roman" w:hAnsi="Times New Roman"/>
          <w:sz w:val="28"/>
          <w:szCs w:val="28"/>
          <w:lang w:val="uk-UA" w:eastAsia="ru-RU"/>
        </w:rPr>
        <w:br/>
        <w:t xml:space="preserve">Як </w:t>
      </w:r>
      <w:proofErr w:type="spellStart"/>
      <w:r w:rsidR="00D219A2" w:rsidRPr="007212AC">
        <w:rPr>
          <w:rFonts w:ascii="Times New Roman" w:eastAsia="Times New Roman" w:hAnsi="Times New Roman"/>
          <w:sz w:val="28"/>
          <w:szCs w:val="28"/>
          <w:lang w:val="uk-UA" w:eastAsia="ru-RU"/>
        </w:rPr>
        <w:t>си</w:t>
      </w:r>
      <w:proofErr w:type="spellEnd"/>
      <w:r w:rsidR="00D219A2" w:rsidRPr="007212A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D219A2" w:rsidRPr="007212AC">
        <w:rPr>
          <w:rFonts w:ascii="Times New Roman" w:eastAsia="Times New Roman" w:hAnsi="Times New Roman"/>
          <w:sz w:val="28"/>
          <w:szCs w:val="28"/>
          <w:lang w:val="uk-UA" w:eastAsia="ru-RU"/>
        </w:rPr>
        <w:t>зав’яжу</w:t>
      </w:r>
      <w:proofErr w:type="spellEnd"/>
      <w:r w:rsidR="00D219A2" w:rsidRPr="007212A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дорогі коралі,</w:t>
      </w:r>
      <w:r w:rsidR="00D219A2" w:rsidRPr="007212AC">
        <w:rPr>
          <w:rFonts w:ascii="Times New Roman" w:eastAsia="Times New Roman" w:hAnsi="Times New Roman"/>
          <w:sz w:val="28"/>
          <w:szCs w:val="28"/>
          <w:lang w:val="uk-UA" w:eastAsia="ru-RU"/>
        </w:rPr>
        <w:br/>
        <w:t xml:space="preserve">Як </w:t>
      </w:r>
      <w:proofErr w:type="spellStart"/>
      <w:r w:rsidR="00D219A2" w:rsidRPr="007212AC">
        <w:rPr>
          <w:rFonts w:ascii="Times New Roman" w:eastAsia="Times New Roman" w:hAnsi="Times New Roman"/>
          <w:sz w:val="28"/>
          <w:szCs w:val="28"/>
          <w:lang w:val="uk-UA" w:eastAsia="ru-RU"/>
        </w:rPr>
        <w:t>си</w:t>
      </w:r>
      <w:proofErr w:type="spellEnd"/>
      <w:r w:rsidR="00D219A2" w:rsidRPr="007212A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заложу перлову ґанку,</w:t>
      </w:r>
      <w:r w:rsidR="00D219A2" w:rsidRPr="007212AC">
        <w:rPr>
          <w:rFonts w:ascii="Times New Roman" w:eastAsia="Times New Roman" w:hAnsi="Times New Roman"/>
          <w:sz w:val="28"/>
          <w:szCs w:val="28"/>
          <w:lang w:val="uk-UA" w:eastAsia="ru-RU"/>
        </w:rPr>
        <w:br/>
        <w:t xml:space="preserve">Як я </w:t>
      </w:r>
      <w:proofErr w:type="spellStart"/>
      <w:r w:rsidR="00D219A2" w:rsidRPr="007212AC">
        <w:rPr>
          <w:rFonts w:ascii="Times New Roman" w:eastAsia="Times New Roman" w:hAnsi="Times New Roman"/>
          <w:sz w:val="28"/>
          <w:szCs w:val="28"/>
          <w:lang w:val="uk-UA" w:eastAsia="ru-RU"/>
        </w:rPr>
        <w:t>си</w:t>
      </w:r>
      <w:proofErr w:type="spellEnd"/>
      <w:r w:rsidR="00D219A2" w:rsidRPr="007212A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вгорну в дорогу шубу,</w:t>
      </w:r>
      <w:r w:rsidR="00D219A2" w:rsidRPr="007212AC">
        <w:rPr>
          <w:rFonts w:ascii="Times New Roman" w:eastAsia="Times New Roman" w:hAnsi="Times New Roman"/>
          <w:sz w:val="28"/>
          <w:szCs w:val="28"/>
          <w:lang w:val="uk-UA" w:eastAsia="ru-RU"/>
        </w:rPr>
        <w:br/>
        <w:t xml:space="preserve">Як </w:t>
      </w:r>
      <w:proofErr w:type="spellStart"/>
      <w:r w:rsidR="00D219A2" w:rsidRPr="007212AC">
        <w:rPr>
          <w:rFonts w:ascii="Times New Roman" w:eastAsia="Times New Roman" w:hAnsi="Times New Roman"/>
          <w:sz w:val="28"/>
          <w:szCs w:val="28"/>
          <w:lang w:val="uk-UA" w:eastAsia="ru-RU"/>
        </w:rPr>
        <w:t>си</w:t>
      </w:r>
      <w:proofErr w:type="spellEnd"/>
      <w:r w:rsidR="00D219A2" w:rsidRPr="007212A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D219A2" w:rsidRPr="007212AC">
        <w:rPr>
          <w:rFonts w:ascii="Times New Roman" w:eastAsia="Times New Roman" w:hAnsi="Times New Roman"/>
          <w:sz w:val="28"/>
          <w:szCs w:val="28"/>
          <w:lang w:val="uk-UA" w:eastAsia="ru-RU"/>
        </w:rPr>
        <w:t>впережу</w:t>
      </w:r>
      <w:proofErr w:type="spellEnd"/>
      <w:r w:rsidR="00D219A2" w:rsidRPr="007212A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дорогий пояс,</w:t>
      </w:r>
      <w:r w:rsidR="00D219A2" w:rsidRPr="007212AC">
        <w:rPr>
          <w:rFonts w:ascii="Times New Roman" w:eastAsia="Times New Roman" w:hAnsi="Times New Roman"/>
          <w:sz w:val="28"/>
          <w:szCs w:val="28"/>
          <w:lang w:val="uk-UA" w:eastAsia="ru-RU"/>
        </w:rPr>
        <w:br/>
      </w:r>
      <w:r w:rsidR="000076C3" w:rsidRPr="007212A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Як </w:t>
      </w:r>
      <w:proofErr w:type="spellStart"/>
      <w:r w:rsidR="000076C3" w:rsidRPr="007212AC">
        <w:rPr>
          <w:rFonts w:ascii="Times New Roman" w:eastAsia="Times New Roman" w:hAnsi="Times New Roman"/>
          <w:sz w:val="28"/>
          <w:szCs w:val="28"/>
          <w:lang w:val="uk-UA" w:eastAsia="ru-RU"/>
        </w:rPr>
        <w:t>си</w:t>
      </w:r>
      <w:proofErr w:type="spellEnd"/>
      <w:r w:rsidR="000076C3" w:rsidRPr="007212A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заложу срібний перстенець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»</w:t>
      </w:r>
      <w:r w:rsidR="00D219A2" w:rsidRPr="007212A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[5, </w:t>
      </w:r>
      <w:r w:rsidR="007B20FD">
        <w:rPr>
          <w:rFonts w:ascii="Times New Roman" w:hAnsi="Times New Roman"/>
          <w:sz w:val="28"/>
          <w:szCs w:val="28"/>
          <w:lang w:val="uk-UA"/>
        </w:rPr>
        <w:t xml:space="preserve">с. </w:t>
      </w:r>
      <w:r w:rsidR="00D219A2" w:rsidRPr="007212AC">
        <w:rPr>
          <w:rFonts w:ascii="Times New Roman" w:eastAsia="Times New Roman" w:hAnsi="Times New Roman"/>
          <w:sz w:val="28"/>
          <w:szCs w:val="28"/>
          <w:lang w:val="uk-UA" w:eastAsia="ru-RU"/>
        </w:rPr>
        <w:t>365]</w:t>
      </w:r>
      <w:r w:rsidR="000076C3" w:rsidRPr="007212AC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14:paraId="5F2F1496" w14:textId="2C25A34A" w:rsidR="00005EE4" w:rsidRDefault="00D219A2" w:rsidP="00005EE4">
      <w:pPr>
        <w:shd w:val="clear" w:color="auto" w:fill="F2F2F2" w:themeFill="background1" w:themeFillShade="F2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  <w:pPrChange w:id="11" w:author="Администратор" w:date="2012-08-04T14:03:00Z">
          <w:pPr>
            <w:spacing w:after="0" w:line="360" w:lineRule="auto"/>
            <w:ind w:firstLine="709"/>
            <w:jc w:val="both"/>
          </w:pPr>
        </w:pPrChange>
      </w:pPr>
      <w:r w:rsidRPr="007212AC">
        <w:rPr>
          <w:rFonts w:ascii="Times New Roman" w:hAnsi="Times New Roman"/>
          <w:sz w:val="28"/>
          <w:szCs w:val="28"/>
          <w:lang w:val="uk-UA"/>
        </w:rPr>
        <w:t>Традиційні сюжети і мотиви обрядових пісень</w:t>
      </w:r>
      <w:r w:rsidR="00C80C9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076C3" w:rsidRPr="007212AC">
        <w:rPr>
          <w:rFonts w:ascii="Times New Roman" w:hAnsi="Times New Roman"/>
          <w:sz w:val="28"/>
          <w:szCs w:val="28"/>
          <w:lang w:val="uk-UA"/>
        </w:rPr>
        <w:t>−</w:t>
      </w:r>
      <w:r w:rsidR="00C80C9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076C3" w:rsidRPr="007212AC">
        <w:rPr>
          <w:rFonts w:ascii="Times New Roman" w:hAnsi="Times New Roman"/>
          <w:sz w:val="28"/>
          <w:szCs w:val="28"/>
          <w:lang w:val="uk-UA"/>
        </w:rPr>
        <w:t>величань поетично змальовують</w:t>
      </w:r>
      <w:r w:rsidRPr="007212AC">
        <w:rPr>
          <w:rFonts w:ascii="Times New Roman" w:hAnsi="Times New Roman"/>
          <w:sz w:val="28"/>
          <w:szCs w:val="28"/>
          <w:lang w:val="uk-UA"/>
        </w:rPr>
        <w:t xml:space="preserve"> ідеальний зовнішній вигляд</w:t>
      </w:r>
      <w:r w:rsidR="009C49F7">
        <w:rPr>
          <w:rFonts w:ascii="Times New Roman" w:hAnsi="Times New Roman"/>
          <w:sz w:val="28"/>
          <w:szCs w:val="28"/>
          <w:lang w:val="uk-UA"/>
        </w:rPr>
        <w:t xml:space="preserve"> господарів</w:t>
      </w:r>
      <w:r w:rsidR="00AE3951" w:rsidRPr="007212AC">
        <w:rPr>
          <w:rFonts w:ascii="Times New Roman" w:hAnsi="Times New Roman"/>
          <w:sz w:val="28"/>
          <w:szCs w:val="28"/>
          <w:lang w:val="uk-UA"/>
        </w:rPr>
        <w:t>.</w:t>
      </w:r>
      <w:r w:rsidRPr="007212A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13F71">
        <w:rPr>
          <w:rFonts w:ascii="Times New Roman" w:hAnsi="Times New Roman"/>
          <w:sz w:val="28"/>
          <w:szCs w:val="28"/>
          <w:lang w:val="uk-UA"/>
        </w:rPr>
        <w:t>Хазяїн</w:t>
      </w:r>
      <w:del w:id="12" w:author="User" w:date="2022-12-20T14:11:00Z">
        <w:r w:rsidR="00513F71" w:rsidDel="00472E2E">
          <w:rPr>
            <w:rFonts w:ascii="Times New Roman" w:hAnsi="Times New Roman"/>
            <w:sz w:val="28"/>
            <w:szCs w:val="28"/>
            <w:lang w:val="uk-UA"/>
          </w:rPr>
          <w:delText xml:space="preserve"> </w:delText>
        </w:r>
        <w:r w:rsidRPr="007212AC" w:rsidDel="00472E2E">
          <w:rPr>
            <w:rFonts w:ascii="Times New Roman" w:hAnsi="Times New Roman"/>
            <w:sz w:val="28"/>
            <w:szCs w:val="28"/>
            <w:lang w:val="uk-UA"/>
          </w:rPr>
          <w:delText xml:space="preserve"> </w:delText>
        </w:r>
      </w:del>
      <w:ins w:id="13" w:author="User" w:date="2022-12-20T14:11:00Z">
        <w:r w:rsidR="00472E2E">
          <w:rPr>
            <w:rFonts w:ascii="Times New Roman" w:hAnsi="Times New Roman"/>
            <w:sz w:val="28"/>
            <w:szCs w:val="28"/>
            <w:lang w:val="uk-UA"/>
          </w:rPr>
          <w:t xml:space="preserve"> </w:t>
        </w:r>
      </w:ins>
      <w:r w:rsidRPr="007212AC">
        <w:rPr>
          <w:rFonts w:ascii="Times New Roman" w:hAnsi="Times New Roman"/>
          <w:sz w:val="28"/>
          <w:szCs w:val="28"/>
          <w:lang w:val="uk-UA"/>
        </w:rPr>
        <w:t xml:space="preserve">сидить </w:t>
      </w:r>
      <w:r w:rsidR="00513F71">
        <w:rPr>
          <w:rFonts w:ascii="Times New Roman" w:hAnsi="Times New Roman"/>
          <w:sz w:val="28"/>
          <w:szCs w:val="28"/>
          <w:lang w:val="uk-UA"/>
        </w:rPr>
        <w:t xml:space="preserve">за столом «в </w:t>
      </w:r>
      <w:proofErr w:type="spellStart"/>
      <w:r w:rsidR="00513F71">
        <w:rPr>
          <w:rFonts w:ascii="Times New Roman" w:hAnsi="Times New Roman"/>
          <w:sz w:val="28"/>
          <w:szCs w:val="28"/>
          <w:lang w:val="uk-UA"/>
        </w:rPr>
        <w:t>собольовій</w:t>
      </w:r>
      <w:proofErr w:type="spellEnd"/>
      <w:r w:rsidR="00513F71">
        <w:rPr>
          <w:rFonts w:ascii="Times New Roman" w:hAnsi="Times New Roman"/>
          <w:sz w:val="28"/>
          <w:szCs w:val="28"/>
          <w:lang w:val="uk-UA"/>
        </w:rPr>
        <w:t xml:space="preserve"> шубі», </w:t>
      </w:r>
      <w:r w:rsidRPr="007212AC">
        <w:rPr>
          <w:rFonts w:ascii="Times New Roman" w:hAnsi="Times New Roman"/>
          <w:sz w:val="28"/>
          <w:szCs w:val="28"/>
          <w:lang w:val="uk-UA"/>
        </w:rPr>
        <w:t>«в червонім жупан</w:t>
      </w:r>
      <w:r w:rsidR="007E06A6" w:rsidRPr="007212AC">
        <w:rPr>
          <w:rFonts w:ascii="Times New Roman" w:hAnsi="Times New Roman"/>
          <w:sz w:val="28"/>
          <w:szCs w:val="28"/>
          <w:lang w:val="uk-UA"/>
        </w:rPr>
        <w:t xml:space="preserve">і», «шапочці </w:t>
      </w:r>
      <w:proofErr w:type="spellStart"/>
      <w:r w:rsidR="007E06A6" w:rsidRPr="007212AC">
        <w:rPr>
          <w:rFonts w:ascii="Times New Roman" w:hAnsi="Times New Roman"/>
          <w:sz w:val="28"/>
          <w:szCs w:val="28"/>
          <w:lang w:val="uk-UA"/>
        </w:rPr>
        <w:t>мегеровій</w:t>
      </w:r>
      <w:proofErr w:type="spellEnd"/>
      <w:r w:rsidR="007E06A6" w:rsidRPr="007212AC">
        <w:rPr>
          <w:rFonts w:ascii="Times New Roman" w:hAnsi="Times New Roman"/>
          <w:sz w:val="28"/>
          <w:szCs w:val="28"/>
          <w:lang w:val="uk-UA"/>
        </w:rPr>
        <w:t>»</w:t>
      </w:r>
      <w:r w:rsidR="00E40B30" w:rsidRPr="00E40B3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40B30" w:rsidRPr="007212AC">
        <w:rPr>
          <w:rFonts w:ascii="Times New Roman" w:hAnsi="Times New Roman"/>
          <w:sz w:val="28"/>
          <w:szCs w:val="28"/>
          <w:lang w:val="uk-UA"/>
        </w:rPr>
        <w:t>,</w:t>
      </w:r>
      <w:r w:rsidR="007E06A6" w:rsidRPr="007212AC">
        <w:rPr>
          <w:rFonts w:ascii="Times New Roman" w:hAnsi="Times New Roman"/>
          <w:sz w:val="28"/>
          <w:szCs w:val="28"/>
          <w:lang w:val="uk-UA"/>
        </w:rPr>
        <w:t xml:space="preserve"> взутий</w:t>
      </w:r>
      <w:r w:rsidRPr="007212A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53CB6">
        <w:rPr>
          <w:rFonts w:ascii="Times New Roman" w:hAnsi="Times New Roman"/>
          <w:sz w:val="28"/>
          <w:szCs w:val="28"/>
          <w:lang w:val="uk-UA"/>
        </w:rPr>
        <w:t>у</w:t>
      </w:r>
      <w:r w:rsidR="00453CB6" w:rsidRPr="007212A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53CB6">
        <w:rPr>
          <w:rFonts w:ascii="Times New Roman" w:hAnsi="Times New Roman"/>
          <w:sz w:val="28"/>
          <w:szCs w:val="28"/>
          <w:lang w:val="uk-UA"/>
        </w:rPr>
        <w:t>«</w:t>
      </w:r>
      <w:r w:rsidRPr="007212AC">
        <w:rPr>
          <w:rFonts w:ascii="Times New Roman" w:hAnsi="Times New Roman"/>
          <w:sz w:val="28"/>
          <w:szCs w:val="28"/>
          <w:lang w:val="uk-UA"/>
        </w:rPr>
        <w:t>чобітки саф’янові» з «с</w:t>
      </w:r>
      <w:r w:rsidR="007E06A6" w:rsidRPr="007212AC">
        <w:rPr>
          <w:rFonts w:ascii="Times New Roman" w:hAnsi="Times New Roman"/>
          <w:sz w:val="28"/>
          <w:szCs w:val="28"/>
          <w:lang w:val="uk-UA"/>
        </w:rPr>
        <w:t xml:space="preserve">рібними підківками» [5, </w:t>
      </w:r>
      <w:r w:rsidR="007B20FD">
        <w:rPr>
          <w:rFonts w:ascii="Times New Roman" w:hAnsi="Times New Roman"/>
          <w:sz w:val="28"/>
          <w:szCs w:val="28"/>
          <w:lang w:val="uk-UA"/>
        </w:rPr>
        <w:t xml:space="preserve">с. </w:t>
      </w:r>
      <w:r w:rsidR="007E06A6" w:rsidRPr="007212AC">
        <w:rPr>
          <w:rFonts w:ascii="Times New Roman" w:hAnsi="Times New Roman"/>
          <w:sz w:val="28"/>
          <w:szCs w:val="28"/>
          <w:lang w:val="uk-UA"/>
        </w:rPr>
        <w:t xml:space="preserve">55-58], </w:t>
      </w:r>
      <w:r w:rsidR="007E06A6" w:rsidRPr="007212A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[6, </w:t>
      </w:r>
      <w:r w:rsidR="007B20FD">
        <w:rPr>
          <w:rFonts w:ascii="Times New Roman" w:hAnsi="Times New Roman"/>
          <w:sz w:val="28"/>
          <w:szCs w:val="28"/>
          <w:lang w:val="uk-UA"/>
        </w:rPr>
        <w:t xml:space="preserve">с. </w:t>
      </w:r>
      <w:r w:rsidR="007E06A6" w:rsidRPr="007212AC">
        <w:rPr>
          <w:rFonts w:ascii="Times New Roman" w:eastAsia="Times New Roman" w:hAnsi="Times New Roman"/>
          <w:sz w:val="28"/>
          <w:szCs w:val="28"/>
          <w:lang w:val="uk-UA" w:eastAsia="ru-RU"/>
        </w:rPr>
        <w:t>31-33]</w:t>
      </w:r>
      <w:r w:rsidR="00AE3951" w:rsidRPr="007212A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  <w:r w:rsidR="000F6225" w:rsidRPr="007212AC">
        <w:rPr>
          <w:rFonts w:ascii="Times New Roman" w:hAnsi="Times New Roman"/>
          <w:sz w:val="28"/>
          <w:szCs w:val="28"/>
          <w:lang w:val="uk-UA"/>
        </w:rPr>
        <w:t>Його жінка теж обов’язково гарно і дорого вбрана.</w:t>
      </w:r>
      <w:r w:rsidR="00E40B3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B679E" w:rsidRPr="007212AC">
        <w:rPr>
          <w:rFonts w:ascii="Times New Roman" w:hAnsi="Times New Roman"/>
          <w:sz w:val="28"/>
          <w:szCs w:val="28"/>
          <w:lang w:val="uk-UA"/>
        </w:rPr>
        <w:t>[5</w:t>
      </w:r>
      <w:r w:rsidR="007E06A6" w:rsidRPr="007212AC">
        <w:rPr>
          <w:rFonts w:ascii="Times New Roman" w:hAnsi="Times New Roman"/>
          <w:sz w:val="28"/>
          <w:szCs w:val="28"/>
          <w:lang w:val="uk-UA"/>
        </w:rPr>
        <w:t>,</w:t>
      </w:r>
      <w:r w:rsidR="008F5C8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B20FD">
        <w:rPr>
          <w:rFonts w:ascii="Times New Roman" w:hAnsi="Times New Roman"/>
          <w:sz w:val="28"/>
          <w:szCs w:val="28"/>
          <w:lang w:val="uk-UA"/>
        </w:rPr>
        <w:t>с.</w:t>
      </w:r>
      <w:r w:rsidR="008B679E" w:rsidRPr="007212AC">
        <w:rPr>
          <w:rFonts w:ascii="Times New Roman" w:hAnsi="Times New Roman"/>
          <w:sz w:val="28"/>
          <w:szCs w:val="28"/>
          <w:lang w:val="uk-UA"/>
        </w:rPr>
        <w:t xml:space="preserve">102-106]. </w:t>
      </w:r>
      <w:r w:rsidR="00453CB6">
        <w:rPr>
          <w:rFonts w:ascii="Times New Roman" w:hAnsi="Times New Roman"/>
          <w:sz w:val="28"/>
          <w:szCs w:val="28"/>
          <w:lang w:val="uk-UA"/>
        </w:rPr>
        <w:t>На г</w:t>
      </w:r>
      <w:r w:rsidR="00453CB6" w:rsidRPr="007212AC">
        <w:rPr>
          <w:rFonts w:ascii="Times New Roman" w:hAnsi="Times New Roman"/>
          <w:sz w:val="28"/>
          <w:szCs w:val="28"/>
          <w:lang w:val="uk-UA"/>
        </w:rPr>
        <w:t>осподин</w:t>
      </w:r>
      <w:r w:rsidR="00453CB6">
        <w:rPr>
          <w:rFonts w:ascii="Times New Roman" w:hAnsi="Times New Roman"/>
          <w:sz w:val="28"/>
          <w:szCs w:val="28"/>
          <w:lang w:val="uk-UA"/>
        </w:rPr>
        <w:t>і --</w:t>
      </w:r>
      <w:r w:rsidRPr="007212A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74298">
        <w:rPr>
          <w:rFonts w:ascii="Times New Roman" w:hAnsi="Times New Roman"/>
          <w:sz w:val="28"/>
          <w:szCs w:val="28"/>
          <w:lang w:val="uk-UA"/>
        </w:rPr>
        <w:t>«</w:t>
      </w:r>
      <w:r w:rsidR="00453CB6" w:rsidRPr="007212AC">
        <w:rPr>
          <w:rFonts w:ascii="Times New Roman" w:hAnsi="Times New Roman"/>
          <w:sz w:val="28"/>
          <w:szCs w:val="28"/>
          <w:lang w:val="uk-UA"/>
        </w:rPr>
        <w:t>шовков</w:t>
      </w:r>
      <w:r w:rsidR="00453CB6">
        <w:rPr>
          <w:rFonts w:ascii="Times New Roman" w:hAnsi="Times New Roman"/>
          <w:sz w:val="28"/>
          <w:szCs w:val="28"/>
          <w:lang w:val="uk-UA"/>
        </w:rPr>
        <w:t>а</w:t>
      </w:r>
      <w:r w:rsidR="00453CB6" w:rsidRPr="007212AC">
        <w:rPr>
          <w:rFonts w:ascii="Times New Roman" w:hAnsi="Times New Roman"/>
          <w:sz w:val="28"/>
          <w:szCs w:val="28"/>
          <w:lang w:val="uk-UA"/>
        </w:rPr>
        <w:t xml:space="preserve"> сукн</w:t>
      </w:r>
      <w:r w:rsidR="00453CB6">
        <w:rPr>
          <w:rFonts w:ascii="Times New Roman" w:hAnsi="Times New Roman"/>
          <w:sz w:val="28"/>
          <w:szCs w:val="28"/>
          <w:lang w:val="uk-UA"/>
        </w:rPr>
        <w:t>я</w:t>
      </w:r>
      <w:r w:rsidR="00574298">
        <w:rPr>
          <w:rFonts w:ascii="Times New Roman" w:hAnsi="Times New Roman"/>
          <w:sz w:val="28"/>
          <w:szCs w:val="28"/>
          <w:lang w:val="uk-UA"/>
        </w:rPr>
        <w:t>»</w:t>
      </w:r>
      <w:r w:rsidRPr="007212AC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AE3951" w:rsidRPr="007212AC">
        <w:rPr>
          <w:rFonts w:ascii="Times New Roman" w:hAnsi="Times New Roman"/>
          <w:sz w:val="28"/>
          <w:szCs w:val="28"/>
          <w:lang w:val="uk-UA"/>
        </w:rPr>
        <w:t>«</w:t>
      </w:r>
      <w:r w:rsidRPr="007212AC">
        <w:rPr>
          <w:rFonts w:ascii="Times New Roman" w:hAnsi="Times New Roman"/>
          <w:sz w:val="28"/>
          <w:szCs w:val="28"/>
          <w:lang w:val="uk-UA"/>
        </w:rPr>
        <w:t>мудрий кептарик</w:t>
      </w:r>
      <w:r w:rsidR="00AE3951" w:rsidRPr="007212AC">
        <w:rPr>
          <w:rFonts w:ascii="Times New Roman" w:hAnsi="Times New Roman"/>
          <w:sz w:val="28"/>
          <w:szCs w:val="28"/>
          <w:lang w:val="uk-UA"/>
        </w:rPr>
        <w:t>»</w:t>
      </w:r>
      <w:r w:rsidRPr="007212AC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574298">
        <w:rPr>
          <w:rFonts w:ascii="Times New Roman" w:hAnsi="Times New Roman"/>
          <w:sz w:val="28"/>
          <w:szCs w:val="28"/>
          <w:lang w:val="uk-UA"/>
        </w:rPr>
        <w:t>«</w:t>
      </w:r>
      <w:r w:rsidR="00453CB6">
        <w:rPr>
          <w:rFonts w:ascii="Times New Roman" w:hAnsi="Times New Roman"/>
          <w:sz w:val="28"/>
          <w:szCs w:val="28"/>
          <w:lang w:val="uk-UA"/>
        </w:rPr>
        <w:t xml:space="preserve">срібна </w:t>
      </w:r>
      <w:proofErr w:type="spellStart"/>
      <w:r w:rsidR="00453CB6">
        <w:rPr>
          <w:rFonts w:ascii="Times New Roman" w:hAnsi="Times New Roman"/>
          <w:sz w:val="28"/>
          <w:szCs w:val="28"/>
          <w:lang w:val="uk-UA"/>
        </w:rPr>
        <w:t>зґарда</w:t>
      </w:r>
      <w:proofErr w:type="spellEnd"/>
      <w:r w:rsidR="00574298">
        <w:rPr>
          <w:rFonts w:ascii="Times New Roman" w:hAnsi="Times New Roman"/>
          <w:sz w:val="28"/>
          <w:szCs w:val="28"/>
          <w:lang w:val="uk-UA"/>
        </w:rPr>
        <w:t>»</w:t>
      </w:r>
      <w:r w:rsidR="009C49F7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453CB6">
        <w:rPr>
          <w:rFonts w:ascii="Times New Roman" w:hAnsi="Times New Roman"/>
          <w:sz w:val="28"/>
          <w:szCs w:val="28"/>
          <w:lang w:val="uk-UA"/>
        </w:rPr>
        <w:t>шовкова хустка</w:t>
      </w:r>
      <w:r w:rsidR="009C49F7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574298">
        <w:rPr>
          <w:rFonts w:ascii="Times New Roman" w:hAnsi="Times New Roman"/>
          <w:sz w:val="28"/>
          <w:szCs w:val="28"/>
          <w:lang w:val="uk-UA"/>
        </w:rPr>
        <w:t>«</w:t>
      </w:r>
      <w:r w:rsidRPr="007212AC">
        <w:rPr>
          <w:rFonts w:ascii="Times New Roman" w:hAnsi="Times New Roman"/>
          <w:sz w:val="28"/>
          <w:szCs w:val="28"/>
          <w:lang w:val="uk-UA"/>
        </w:rPr>
        <w:t>черевики саф’янові</w:t>
      </w:r>
      <w:r w:rsidR="00574298">
        <w:rPr>
          <w:rFonts w:ascii="Times New Roman" w:hAnsi="Times New Roman"/>
          <w:sz w:val="28"/>
          <w:szCs w:val="28"/>
          <w:lang w:val="uk-UA"/>
        </w:rPr>
        <w:t>»</w:t>
      </w:r>
      <w:r w:rsidRPr="007212AC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574298">
        <w:rPr>
          <w:rFonts w:ascii="Times New Roman" w:hAnsi="Times New Roman"/>
          <w:sz w:val="28"/>
          <w:szCs w:val="28"/>
          <w:lang w:val="uk-UA"/>
        </w:rPr>
        <w:t>«</w:t>
      </w:r>
      <w:r w:rsidRPr="007212AC">
        <w:rPr>
          <w:rFonts w:ascii="Times New Roman" w:hAnsi="Times New Roman"/>
          <w:sz w:val="28"/>
          <w:szCs w:val="28"/>
          <w:lang w:val="uk-UA"/>
        </w:rPr>
        <w:t>злот</w:t>
      </w:r>
      <w:r w:rsidR="007E06A6" w:rsidRPr="007212AC">
        <w:rPr>
          <w:rFonts w:ascii="Times New Roman" w:hAnsi="Times New Roman"/>
          <w:sz w:val="28"/>
          <w:szCs w:val="28"/>
          <w:lang w:val="uk-UA"/>
        </w:rPr>
        <w:t>ні ковточки</w:t>
      </w:r>
      <w:r w:rsidR="00574298">
        <w:rPr>
          <w:rFonts w:ascii="Times New Roman" w:hAnsi="Times New Roman"/>
          <w:sz w:val="28"/>
          <w:szCs w:val="28"/>
          <w:lang w:val="uk-UA"/>
        </w:rPr>
        <w:t>»</w:t>
      </w:r>
      <w:r w:rsidR="007E06A6" w:rsidRPr="007212AC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574298">
        <w:rPr>
          <w:rFonts w:ascii="Times New Roman" w:hAnsi="Times New Roman"/>
          <w:sz w:val="28"/>
          <w:szCs w:val="28"/>
          <w:lang w:val="uk-UA"/>
        </w:rPr>
        <w:t>«</w:t>
      </w:r>
      <w:r w:rsidR="007E06A6" w:rsidRPr="007212AC">
        <w:rPr>
          <w:rFonts w:ascii="Times New Roman" w:hAnsi="Times New Roman"/>
          <w:sz w:val="28"/>
          <w:szCs w:val="28"/>
          <w:lang w:val="uk-UA"/>
        </w:rPr>
        <w:t>срібний перстенець</w:t>
      </w:r>
      <w:r w:rsidR="00574298">
        <w:rPr>
          <w:rFonts w:ascii="Times New Roman" w:hAnsi="Times New Roman"/>
          <w:sz w:val="28"/>
          <w:szCs w:val="28"/>
          <w:lang w:val="uk-UA"/>
        </w:rPr>
        <w:t>»</w:t>
      </w:r>
      <w:r w:rsidRPr="007212AC">
        <w:rPr>
          <w:rFonts w:ascii="Times New Roman" w:hAnsi="Times New Roman"/>
          <w:sz w:val="28"/>
          <w:szCs w:val="28"/>
          <w:lang w:val="uk-UA"/>
        </w:rPr>
        <w:t xml:space="preserve">. Ще щедріше й багатше змальовано вбрання дівчини. На ній </w:t>
      </w:r>
      <w:r w:rsidR="008B679E" w:rsidRPr="007212AC">
        <w:rPr>
          <w:rFonts w:ascii="Times New Roman" w:hAnsi="Times New Roman"/>
          <w:sz w:val="28"/>
          <w:szCs w:val="28"/>
          <w:lang w:val="uk-UA"/>
        </w:rPr>
        <w:t>«</w:t>
      </w:r>
      <w:r w:rsidRPr="007212AC">
        <w:rPr>
          <w:rFonts w:ascii="Times New Roman" w:hAnsi="Times New Roman"/>
          <w:sz w:val="28"/>
          <w:szCs w:val="28"/>
          <w:lang w:val="uk-UA"/>
        </w:rPr>
        <w:t>злоті чобітки</w:t>
      </w:r>
      <w:r w:rsidR="008B679E" w:rsidRPr="007212AC">
        <w:rPr>
          <w:rFonts w:ascii="Times New Roman" w:hAnsi="Times New Roman"/>
          <w:sz w:val="28"/>
          <w:szCs w:val="28"/>
          <w:lang w:val="uk-UA"/>
        </w:rPr>
        <w:t>»</w:t>
      </w:r>
      <w:r w:rsidRPr="007212AC">
        <w:rPr>
          <w:rFonts w:ascii="Times New Roman" w:hAnsi="Times New Roman"/>
          <w:sz w:val="28"/>
          <w:szCs w:val="28"/>
          <w:lang w:val="uk-UA"/>
        </w:rPr>
        <w:t xml:space="preserve">, шовкова сукня, </w:t>
      </w:r>
      <w:r w:rsidR="008B679E" w:rsidRPr="007212AC">
        <w:rPr>
          <w:rFonts w:ascii="Times New Roman" w:hAnsi="Times New Roman"/>
          <w:sz w:val="28"/>
          <w:szCs w:val="28"/>
          <w:lang w:val="uk-UA"/>
        </w:rPr>
        <w:t>«</w:t>
      </w:r>
      <w:r w:rsidRPr="007212AC">
        <w:rPr>
          <w:rFonts w:ascii="Times New Roman" w:hAnsi="Times New Roman"/>
          <w:sz w:val="28"/>
          <w:szCs w:val="28"/>
          <w:lang w:val="uk-UA"/>
        </w:rPr>
        <w:t xml:space="preserve">перлова </w:t>
      </w:r>
      <w:proofErr w:type="spellStart"/>
      <w:r w:rsidRPr="007212AC">
        <w:rPr>
          <w:rFonts w:ascii="Times New Roman" w:hAnsi="Times New Roman"/>
          <w:sz w:val="28"/>
          <w:szCs w:val="28"/>
          <w:lang w:val="uk-UA"/>
        </w:rPr>
        <w:t>тканка</w:t>
      </w:r>
      <w:proofErr w:type="spellEnd"/>
      <w:r w:rsidR="008B679E" w:rsidRPr="007212AC">
        <w:rPr>
          <w:rFonts w:ascii="Times New Roman" w:hAnsi="Times New Roman"/>
          <w:sz w:val="28"/>
          <w:szCs w:val="28"/>
          <w:lang w:val="uk-UA"/>
        </w:rPr>
        <w:t>»</w:t>
      </w:r>
      <w:r w:rsidR="007E06A6" w:rsidRPr="007212AC">
        <w:rPr>
          <w:rFonts w:ascii="Times New Roman" w:hAnsi="Times New Roman"/>
          <w:sz w:val="28"/>
          <w:szCs w:val="28"/>
          <w:lang w:val="uk-UA"/>
        </w:rPr>
        <w:t>,</w:t>
      </w:r>
      <w:r w:rsidR="008B679E" w:rsidRPr="007212AC"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7212AC">
        <w:rPr>
          <w:rFonts w:ascii="Times New Roman" w:hAnsi="Times New Roman"/>
          <w:sz w:val="28"/>
          <w:szCs w:val="28"/>
          <w:lang w:val="uk-UA"/>
        </w:rPr>
        <w:t>кований пояс</w:t>
      </w:r>
      <w:r w:rsidR="008B679E" w:rsidRPr="007212AC">
        <w:rPr>
          <w:rFonts w:ascii="Times New Roman" w:hAnsi="Times New Roman"/>
          <w:sz w:val="28"/>
          <w:szCs w:val="28"/>
          <w:lang w:val="uk-UA"/>
        </w:rPr>
        <w:t>»</w:t>
      </w:r>
      <w:r w:rsidRPr="007212AC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7212AC">
        <w:rPr>
          <w:rFonts w:ascii="Times New Roman" w:hAnsi="Times New Roman"/>
          <w:sz w:val="28"/>
          <w:szCs w:val="28"/>
          <w:lang w:val="uk-UA"/>
        </w:rPr>
        <w:t>срібная</w:t>
      </w:r>
      <w:proofErr w:type="spellEnd"/>
      <w:r w:rsidRPr="007212A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212AC">
        <w:rPr>
          <w:rFonts w:ascii="Times New Roman" w:hAnsi="Times New Roman"/>
          <w:sz w:val="28"/>
          <w:szCs w:val="28"/>
          <w:lang w:val="uk-UA"/>
        </w:rPr>
        <w:lastRenderedPageBreak/>
        <w:t>згарда</w:t>
      </w:r>
      <w:proofErr w:type="spellEnd"/>
      <w:r w:rsidRPr="007212AC">
        <w:rPr>
          <w:rFonts w:ascii="Times New Roman" w:hAnsi="Times New Roman"/>
          <w:sz w:val="28"/>
          <w:szCs w:val="28"/>
          <w:lang w:val="uk-UA"/>
        </w:rPr>
        <w:t>, «перстенець тліє, як сонце гріє», «хусточка горит</w:t>
      </w:r>
      <w:r w:rsidR="00513F71">
        <w:rPr>
          <w:rFonts w:ascii="Times New Roman" w:hAnsi="Times New Roman"/>
          <w:sz w:val="28"/>
          <w:szCs w:val="28"/>
          <w:lang w:val="uk-UA"/>
        </w:rPr>
        <w:t>ь без пломені», «рутяний вінок»</w:t>
      </w:r>
      <w:r w:rsidR="00E40B3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7212AC">
        <w:rPr>
          <w:rFonts w:ascii="Times New Roman" w:eastAsia="Times New Roman" w:hAnsi="Times New Roman"/>
          <w:sz w:val="28"/>
          <w:szCs w:val="28"/>
          <w:lang w:val="uk-UA" w:eastAsia="ru-RU"/>
        </w:rPr>
        <w:t>[6</w:t>
      </w:r>
      <w:r w:rsidR="008F5C86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7B20FD" w:rsidRPr="007B20F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B20FD">
        <w:rPr>
          <w:rFonts w:ascii="Times New Roman" w:hAnsi="Times New Roman"/>
          <w:sz w:val="28"/>
          <w:szCs w:val="28"/>
          <w:lang w:val="uk-UA"/>
        </w:rPr>
        <w:t>с.</w:t>
      </w:r>
      <w:r w:rsidR="008F5C8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7212AC">
        <w:rPr>
          <w:rFonts w:ascii="Times New Roman" w:eastAsia="Times New Roman" w:hAnsi="Times New Roman"/>
          <w:sz w:val="28"/>
          <w:szCs w:val="28"/>
          <w:lang w:val="uk-UA" w:eastAsia="ru-RU"/>
        </w:rPr>
        <w:t>36]</w:t>
      </w:r>
      <w:r w:rsidR="00E40B3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Pr="007212AC">
        <w:rPr>
          <w:rFonts w:ascii="Times New Roman" w:eastAsia="Times New Roman" w:hAnsi="Times New Roman"/>
          <w:sz w:val="28"/>
          <w:szCs w:val="28"/>
          <w:lang w:val="uk-UA" w:eastAsia="ru-RU"/>
        </w:rPr>
        <w:t>[7,</w:t>
      </w:r>
      <w:r w:rsidR="008F5C8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7B20FD">
        <w:rPr>
          <w:rFonts w:ascii="Times New Roman" w:hAnsi="Times New Roman"/>
          <w:sz w:val="28"/>
          <w:szCs w:val="28"/>
          <w:lang w:val="uk-UA"/>
        </w:rPr>
        <w:t>с.</w:t>
      </w:r>
      <w:r w:rsidR="0087075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212AC">
        <w:rPr>
          <w:rFonts w:ascii="Times New Roman" w:eastAsia="Times New Roman" w:hAnsi="Times New Roman"/>
          <w:sz w:val="28"/>
          <w:szCs w:val="28"/>
          <w:lang w:val="uk-UA" w:eastAsia="ru-RU"/>
        </w:rPr>
        <w:t>24]</w:t>
      </w:r>
      <w:r w:rsidR="00513F71">
        <w:rPr>
          <w:rFonts w:ascii="Times New Roman" w:hAnsi="Times New Roman"/>
          <w:sz w:val="28"/>
          <w:szCs w:val="28"/>
          <w:lang w:val="uk-UA"/>
        </w:rPr>
        <w:t>.</w:t>
      </w:r>
    </w:p>
    <w:p w14:paraId="2C35B914" w14:textId="77777777" w:rsidR="00005EE4" w:rsidRDefault="007E06A6" w:rsidP="00005EE4">
      <w:pPr>
        <w:shd w:val="clear" w:color="auto" w:fill="F2F2F2" w:themeFill="background1" w:themeFillShade="F2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  <w:pPrChange w:id="14" w:author="Администратор" w:date="2012-08-04T14:03:00Z">
          <w:pPr>
            <w:spacing w:after="0" w:line="360" w:lineRule="auto"/>
            <w:ind w:firstLine="709"/>
            <w:jc w:val="both"/>
          </w:pPr>
        </w:pPrChange>
      </w:pPr>
      <w:r w:rsidRPr="00693703">
        <w:rPr>
          <w:rFonts w:ascii="Times New Roman" w:hAnsi="Times New Roman"/>
          <w:sz w:val="28"/>
          <w:szCs w:val="28"/>
          <w:lang w:val="uk-UA"/>
        </w:rPr>
        <w:t xml:space="preserve">Проте </w:t>
      </w:r>
      <w:r w:rsidR="00673331" w:rsidRPr="00693703">
        <w:rPr>
          <w:rFonts w:ascii="Times New Roman" w:hAnsi="Times New Roman"/>
          <w:sz w:val="28"/>
          <w:szCs w:val="28"/>
          <w:lang w:val="uk-UA"/>
        </w:rPr>
        <w:t xml:space="preserve">народна мудрість засуджує надмірну увагу до вбрання і </w:t>
      </w:r>
      <w:r w:rsidRPr="00693703">
        <w:rPr>
          <w:rFonts w:ascii="Times New Roman" w:hAnsi="Times New Roman"/>
          <w:sz w:val="28"/>
          <w:szCs w:val="28"/>
          <w:lang w:val="uk-UA"/>
        </w:rPr>
        <w:t>прикрас. Негативн</w:t>
      </w:r>
      <w:r w:rsidR="009C49F7" w:rsidRPr="00693703">
        <w:rPr>
          <w:rFonts w:ascii="Times New Roman" w:hAnsi="Times New Roman"/>
          <w:sz w:val="28"/>
          <w:szCs w:val="28"/>
          <w:lang w:val="uk-UA"/>
        </w:rPr>
        <w:t>е</w:t>
      </w:r>
      <w:r w:rsidRPr="00693703">
        <w:rPr>
          <w:rFonts w:ascii="Times New Roman" w:hAnsi="Times New Roman"/>
          <w:sz w:val="28"/>
          <w:szCs w:val="28"/>
          <w:lang w:val="uk-UA"/>
        </w:rPr>
        <w:t xml:space="preserve"> ставлення </w:t>
      </w:r>
      <w:r w:rsidR="00673331" w:rsidRPr="00693703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CB6B39" w:rsidRPr="00693703">
        <w:rPr>
          <w:rFonts w:ascii="Times New Roman" w:hAnsi="Times New Roman"/>
          <w:sz w:val="28"/>
          <w:szCs w:val="28"/>
          <w:lang w:val="uk-UA"/>
        </w:rPr>
        <w:t xml:space="preserve">зайвого </w:t>
      </w:r>
      <w:r w:rsidRPr="00693703">
        <w:rPr>
          <w:rFonts w:ascii="Times New Roman" w:hAnsi="Times New Roman"/>
          <w:sz w:val="28"/>
          <w:szCs w:val="28"/>
          <w:lang w:val="uk-UA"/>
        </w:rPr>
        <w:t>захоплення модою</w:t>
      </w:r>
      <w:r w:rsidR="00673331" w:rsidRPr="00693703">
        <w:rPr>
          <w:rFonts w:ascii="Times New Roman" w:hAnsi="Times New Roman"/>
          <w:sz w:val="28"/>
          <w:szCs w:val="28"/>
          <w:lang w:val="uk-UA"/>
        </w:rPr>
        <w:t xml:space="preserve"> виражено у </w:t>
      </w:r>
      <w:proofErr w:type="spellStart"/>
      <w:r w:rsidR="00673331" w:rsidRPr="00693703">
        <w:rPr>
          <w:rFonts w:ascii="Times New Roman" w:hAnsi="Times New Roman"/>
          <w:sz w:val="28"/>
          <w:szCs w:val="28"/>
          <w:lang w:val="uk-UA"/>
        </w:rPr>
        <w:t>прислів</w:t>
      </w:r>
      <w:r w:rsidR="00E40B30" w:rsidRPr="00E40B30">
        <w:rPr>
          <w:rFonts w:ascii="Times New Roman" w:hAnsi="Times New Roman"/>
          <w:sz w:val="28"/>
          <w:szCs w:val="28"/>
          <w:lang w:val="uk-UA"/>
        </w:rPr>
        <w:t>׳</w:t>
      </w:r>
      <w:r w:rsidRPr="00693703">
        <w:rPr>
          <w:rFonts w:ascii="Times New Roman" w:hAnsi="Times New Roman"/>
          <w:sz w:val="28"/>
          <w:szCs w:val="28"/>
          <w:lang w:val="uk-UA"/>
        </w:rPr>
        <w:t>ях</w:t>
      </w:r>
      <w:proofErr w:type="spellEnd"/>
      <w:r w:rsidR="00673331" w:rsidRPr="00693703">
        <w:rPr>
          <w:rFonts w:ascii="Times New Roman" w:hAnsi="Times New Roman"/>
          <w:sz w:val="28"/>
          <w:szCs w:val="28"/>
          <w:lang w:val="uk-UA"/>
        </w:rPr>
        <w:t>:</w:t>
      </w:r>
      <w:r w:rsidR="00673331" w:rsidRPr="00693703">
        <w:rPr>
          <w:rFonts w:ascii="Times New Roman" w:hAnsi="Times New Roman"/>
          <w:sz w:val="28"/>
          <w:szCs w:val="28"/>
        </w:rPr>
        <w:t xml:space="preserve"> </w:t>
      </w:r>
      <w:r w:rsidR="00673331" w:rsidRPr="00693703">
        <w:rPr>
          <w:rFonts w:ascii="Times New Roman" w:eastAsia="Arial-ItalicMT" w:hAnsi="Times New Roman"/>
          <w:i/>
          <w:iCs/>
          <w:sz w:val="28"/>
          <w:szCs w:val="28"/>
          <w:lang w:val="uk-UA" w:eastAsia="ru-RU"/>
        </w:rPr>
        <w:t>«</w:t>
      </w:r>
      <w:r w:rsidR="00F94E9C" w:rsidRPr="00693703">
        <w:rPr>
          <w:rFonts w:ascii="Times New Roman" w:eastAsia="Arial-ItalicMT" w:hAnsi="Times New Roman"/>
          <w:iCs/>
          <w:sz w:val="28"/>
          <w:szCs w:val="28"/>
          <w:lang w:eastAsia="ru-RU"/>
        </w:rPr>
        <w:t>В</w:t>
      </w:r>
      <w:r w:rsidR="00F94E9C" w:rsidRPr="00693703">
        <w:rPr>
          <w:rFonts w:ascii="Times New Roman" w:eastAsia="Arial-ItalicMT" w:hAnsi="Times New Roman"/>
          <w:iCs/>
          <w:sz w:val="28"/>
          <w:szCs w:val="28"/>
          <w:lang w:val="uk-UA" w:eastAsia="ru-RU"/>
        </w:rPr>
        <w:t>и</w:t>
      </w:r>
      <w:r w:rsidR="00F94E9C" w:rsidRPr="00693703">
        <w:rPr>
          <w:rFonts w:ascii="Times New Roman" w:eastAsia="Arial-ItalicMT" w:hAnsi="Times New Roman"/>
          <w:iCs/>
          <w:sz w:val="28"/>
          <w:szCs w:val="28"/>
          <w:lang w:eastAsia="ru-RU"/>
        </w:rPr>
        <w:t>думав</w:t>
      </w:r>
      <w:r w:rsidR="00673331" w:rsidRPr="00693703">
        <w:rPr>
          <w:rFonts w:ascii="Times New Roman" w:eastAsia="Arial-ItalicMT" w:hAnsi="Times New Roman"/>
          <w:iCs/>
          <w:sz w:val="28"/>
          <w:szCs w:val="28"/>
          <w:lang w:val="uk-UA" w:eastAsia="ru-RU"/>
        </w:rPr>
        <w:t xml:space="preserve"> чорт</w:t>
      </w:r>
      <w:r w:rsidR="00673331" w:rsidRPr="00693703">
        <w:rPr>
          <w:rFonts w:ascii="Times New Roman" w:eastAsia="Arial-ItalicMT" w:hAnsi="Times New Roman"/>
          <w:iCs/>
          <w:sz w:val="28"/>
          <w:szCs w:val="28"/>
          <w:lang w:eastAsia="ru-RU"/>
        </w:rPr>
        <w:t xml:space="preserve"> моду та</w:t>
      </w:r>
      <w:r w:rsidR="00673331" w:rsidRPr="00693703">
        <w:rPr>
          <w:rFonts w:ascii="Times New Roman" w:eastAsia="Arial-ItalicMT" w:hAnsi="Times New Roman"/>
          <w:iCs/>
          <w:sz w:val="28"/>
          <w:szCs w:val="28"/>
          <w:lang w:val="uk-UA" w:eastAsia="ru-RU"/>
        </w:rPr>
        <w:t xml:space="preserve"> й</w:t>
      </w:r>
      <w:r w:rsidR="00673331" w:rsidRPr="00693703">
        <w:rPr>
          <w:rFonts w:ascii="Times New Roman" w:eastAsia="Arial-ItalicMT" w:hAnsi="Times New Roman"/>
          <w:iCs/>
          <w:sz w:val="28"/>
          <w:szCs w:val="28"/>
          <w:lang w:eastAsia="ru-RU"/>
        </w:rPr>
        <w:t xml:space="preserve"> сам</w:t>
      </w:r>
      <w:r w:rsidRPr="00693703">
        <w:rPr>
          <w:rFonts w:ascii="Times New Roman" w:eastAsia="Arial-ItalicMT" w:hAnsi="Times New Roman"/>
          <w:iCs/>
          <w:sz w:val="28"/>
          <w:szCs w:val="28"/>
          <w:lang w:val="uk-UA" w:eastAsia="ru-RU"/>
        </w:rPr>
        <w:t xml:space="preserve"> </w:t>
      </w:r>
      <w:r w:rsidRPr="00693703">
        <w:rPr>
          <w:rFonts w:ascii="Times New Roman" w:hAnsi="Times New Roman"/>
          <w:sz w:val="28"/>
          <w:szCs w:val="28"/>
          <w:lang w:val="uk-UA"/>
        </w:rPr>
        <w:t xml:space="preserve">− </w:t>
      </w:r>
      <w:r w:rsidR="00673331" w:rsidRPr="00693703">
        <w:rPr>
          <w:rFonts w:ascii="Times New Roman" w:eastAsia="Arial-ItalicMT" w:hAnsi="Times New Roman"/>
          <w:iCs/>
          <w:sz w:val="28"/>
          <w:szCs w:val="28"/>
          <w:lang w:eastAsia="ru-RU"/>
        </w:rPr>
        <w:t>у воду, а</w:t>
      </w:r>
      <w:r w:rsidR="00673331" w:rsidRPr="00693703">
        <w:rPr>
          <w:rFonts w:ascii="Times New Roman" w:eastAsia="Arial-ItalicMT" w:hAnsi="Times New Roman"/>
          <w:iCs/>
          <w:sz w:val="28"/>
          <w:szCs w:val="28"/>
          <w:lang w:val="uk-UA" w:eastAsia="ru-RU"/>
        </w:rPr>
        <w:t xml:space="preserve"> ви</w:t>
      </w:r>
      <w:r w:rsidR="00673331" w:rsidRPr="00693703">
        <w:rPr>
          <w:rFonts w:ascii="Times New Roman" w:eastAsia="Arial-ItalicMT" w:hAnsi="Times New Roman"/>
          <w:iCs/>
          <w:sz w:val="28"/>
          <w:szCs w:val="28"/>
          <w:lang w:eastAsia="ru-RU"/>
        </w:rPr>
        <w:t>,</w:t>
      </w:r>
      <w:r w:rsidR="00673331" w:rsidRPr="0069370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673331" w:rsidRPr="00693703">
        <w:rPr>
          <w:rFonts w:ascii="Times New Roman" w:eastAsia="Arial-ItalicMT" w:hAnsi="Times New Roman"/>
          <w:iCs/>
          <w:sz w:val="28"/>
          <w:szCs w:val="28"/>
          <w:lang w:eastAsia="ru-RU"/>
        </w:rPr>
        <w:t xml:space="preserve">люди, </w:t>
      </w:r>
      <w:r w:rsidR="00F94E9C" w:rsidRPr="00693703">
        <w:rPr>
          <w:rFonts w:ascii="Times New Roman" w:eastAsia="Arial-ItalicMT" w:hAnsi="Times New Roman"/>
          <w:iCs/>
          <w:sz w:val="28"/>
          <w:szCs w:val="28"/>
          <w:lang w:eastAsia="ru-RU"/>
        </w:rPr>
        <w:t>гон</w:t>
      </w:r>
      <w:proofErr w:type="spellStart"/>
      <w:r w:rsidR="00F94E9C" w:rsidRPr="00693703">
        <w:rPr>
          <w:rFonts w:ascii="Times New Roman" w:eastAsia="Arial-ItalicMT" w:hAnsi="Times New Roman"/>
          <w:iCs/>
          <w:sz w:val="28"/>
          <w:szCs w:val="28"/>
          <w:lang w:val="uk-UA" w:eastAsia="ru-RU"/>
        </w:rPr>
        <w:t>іться</w:t>
      </w:r>
      <w:proofErr w:type="spellEnd"/>
      <w:r w:rsidR="00673331" w:rsidRPr="00693703">
        <w:rPr>
          <w:rFonts w:ascii="Times New Roman" w:eastAsia="Arial-ItalicMT" w:hAnsi="Times New Roman"/>
          <w:iCs/>
          <w:sz w:val="28"/>
          <w:szCs w:val="28"/>
          <w:lang w:val="uk-UA" w:eastAsia="ru-RU"/>
        </w:rPr>
        <w:t>»</w:t>
      </w:r>
      <w:r w:rsidR="00574298" w:rsidRPr="00693703">
        <w:rPr>
          <w:rFonts w:ascii="Times New Roman" w:eastAsia="Arial-ItalicMT" w:hAnsi="Times New Roman"/>
          <w:iCs/>
          <w:sz w:val="28"/>
          <w:szCs w:val="28"/>
          <w:lang w:eastAsia="ru-RU"/>
        </w:rPr>
        <w:t xml:space="preserve"> </w:t>
      </w:r>
      <w:r w:rsidR="00673331" w:rsidRPr="00693703">
        <w:rPr>
          <w:rFonts w:ascii="Times New Roman" w:hAnsi="Times New Roman"/>
          <w:sz w:val="28"/>
          <w:szCs w:val="28"/>
          <w:lang w:eastAsia="ru-RU"/>
        </w:rPr>
        <w:t>[</w:t>
      </w:r>
      <w:r w:rsidR="00106CDB" w:rsidRPr="00693703">
        <w:rPr>
          <w:rFonts w:ascii="Times New Roman" w:eastAsia="Arial-ItalicMT" w:hAnsi="Times New Roman"/>
          <w:iCs/>
          <w:sz w:val="28"/>
          <w:szCs w:val="28"/>
          <w:lang w:val="uk-UA" w:eastAsia="ru-RU"/>
        </w:rPr>
        <w:t>8</w:t>
      </w:r>
      <w:r w:rsidR="00673331" w:rsidRPr="00693703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 w:rsidR="0087075C">
        <w:rPr>
          <w:rFonts w:ascii="Times New Roman" w:hAnsi="Times New Roman"/>
          <w:sz w:val="28"/>
          <w:szCs w:val="28"/>
          <w:lang w:val="uk-UA"/>
        </w:rPr>
        <w:t xml:space="preserve">с. </w:t>
      </w:r>
      <w:r w:rsidR="00673331" w:rsidRPr="00693703">
        <w:rPr>
          <w:rFonts w:ascii="Times New Roman" w:hAnsi="Times New Roman"/>
          <w:sz w:val="28"/>
          <w:szCs w:val="28"/>
          <w:lang w:eastAsia="ru-RU"/>
        </w:rPr>
        <w:t>47</w:t>
      </w:r>
      <w:r w:rsidRPr="00693703">
        <w:rPr>
          <w:rFonts w:ascii="Times New Roman" w:hAnsi="Times New Roman"/>
          <w:sz w:val="28"/>
          <w:szCs w:val="28"/>
          <w:lang w:val="uk-UA" w:eastAsia="ru-RU"/>
        </w:rPr>
        <w:t>],</w:t>
      </w:r>
      <w:r w:rsidR="00673331" w:rsidRPr="00693703"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 w:rsidR="00673331" w:rsidRPr="00693703">
        <w:rPr>
          <w:rFonts w:ascii="Times New Roman" w:hAnsi="Times New Roman"/>
          <w:sz w:val="28"/>
          <w:szCs w:val="28"/>
        </w:rPr>
        <w:t>Чорт</w:t>
      </w:r>
      <w:proofErr w:type="spellEnd"/>
      <w:r w:rsidR="00673331" w:rsidRPr="00693703">
        <w:rPr>
          <w:rFonts w:ascii="Times New Roman" w:hAnsi="Times New Roman"/>
          <w:sz w:val="28"/>
          <w:szCs w:val="28"/>
        </w:rPr>
        <w:t xml:space="preserve"> плаче,</w:t>
      </w:r>
      <w:r w:rsidR="00673331" w:rsidRPr="00693703">
        <w:rPr>
          <w:rFonts w:ascii="Times New Roman" w:hAnsi="Times New Roman"/>
          <w:sz w:val="28"/>
          <w:szCs w:val="28"/>
          <w:lang w:val="uk-UA"/>
        </w:rPr>
        <w:t xml:space="preserve"> що</w:t>
      </w:r>
      <w:r w:rsidR="00673331" w:rsidRPr="006937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73331" w:rsidRPr="00693703">
        <w:rPr>
          <w:rFonts w:ascii="Times New Roman" w:hAnsi="Times New Roman"/>
          <w:sz w:val="28"/>
          <w:szCs w:val="28"/>
        </w:rPr>
        <w:t>моди</w:t>
      </w:r>
      <w:proofErr w:type="spellEnd"/>
      <w:r w:rsidR="00673331" w:rsidRPr="00693703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="00673331" w:rsidRPr="00693703">
        <w:rPr>
          <w:rFonts w:ascii="Times New Roman" w:hAnsi="Times New Roman"/>
          <w:sz w:val="28"/>
          <w:szCs w:val="28"/>
        </w:rPr>
        <w:t>настаче</w:t>
      </w:r>
      <w:proofErr w:type="spellEnd"/>
      <w:r w:rsidR="00673331" w:rsidRPr="00693703">
        <w:rPr>
          <w:rFonts w:ascii="Times New Roman" w:hAnsi="Times New Roman"/>
          <w:sz w:val="28"/>
          <w:szCs w:val="28"/>
          <w:lang w:val="uk-UA"/>
        </w:rPr>
        <w:t>»</w:t>
      </w:r>
      <w:r w:rsidR="00673331" w:rsidRPr="00693703">
        <w:rPr>
          <w:rFonts w:ascii="Times New Roman" w:hAnsi="Times New Roman"/>
          <w:sz w:val="28"/>
          <w:szCs w:val="28"/>
        </w:rPr>
        <w:t xml:space="preserve"> </w:t>
      </w:r>
      <w:r w:rsidR="00673331" w:rsidRPr="00693703">
        <w:rPr>
          <w:rFonts w:ascii="Times New Roman" w:hAnsi="Times New Roman"/>
          <w:sz w:val="28"/>
          <w:szCs w:val="28"/>
          <w:lang w:val="uk-UA"/>
        </w:rPr>
        <w:t>[</w:t>
      </w:r>
      <w:r w:rsidR="00AF7BB3" w:rsidRPr="00693703">
        <w:rPr>
          <w:rFonts w:ascii="Times New Roman" w:hAnsi="Times New Roman"/>
          <w:sz w:val="28"/>
          <w:szCs w:val="28"/>
          <w:lang w:val="uk-UA"/>
        </w:rPr>
        <w:t>9</w:t>
      </w:r>
      <w:r w:rsidRPr="00693703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87075C">
        <w:rPr>
          <w:rFonts w:ascii="Times New Roman" w:hAnsi="Times New Roman"/>
          <w:sz w:val="28"/>
          <w:szCs w:val="28"/>
          <w:lang w:val="uk-UA"/>
        </w:rPr>
        <w:t>с.</w:t>
      </w:r>
      <w:r w:rsidRPr="00693703">
        <w:rPr>
          <w:rFonts w:ascii="Times New Roman" w:hAnsi="Times New Roman"/>
          <w:sz w:val="28"/>
          <w:szCs w:val="28"/>
          <w:lang w:val="uk-UA"/>
        </w:rPr>
        <w:t>116]</w:t>
      </w:r>
      <w:r w:rsidR="00E40B30">
        <w:rPr>
          <w:rFonts w:ascii="Times New Roman" w:hAnsi="Times New Roman"/>
          <w:sz w:val="28"/>
          <w:szCs w:val="28"/>
          <w:lang w:val="uk-UA"/>
        </w:rPr>
        <w:t>,</w:t>
      </w:r>
      <w:r w:rsidR="00673331" w:rsidRPr="00693703">
        <w:rPr>
          <w:rFonts w:ascii="Times New Roman" w:hAnsi="Times New Roman"/>
          <w:sz w:val="28"/>
          <w:szCs w:val="28"/>
        </w:rPr>
        <w:t xml:space="preserve"> </w:t>
      </w:r>
      <w:r w:rsidR="00673331" w:rsidRPr="00693703">
        <w:rPr>
          <w:rFonts w:ascii="Times New Roman" w:hAnsi="Times New Roman"/>
          <w:sz w:val="28"/>
          <w:szCs w:val="28"/>
          <w:lang w:val="uk-UA"/>
        </w:rPr>
        <w:t>«</w:t>
      </w:r>
      <w:r w:rsidR="00673331" w:rsidRPr="00693703">
        <w:rPr>
          <w:rFonts w:ascii="Times New Roman" w:hAnsi="Times New Roman"/>
          <w:bCs/>
          <w:sz w:val="28"/>
          <w:szCs w:val="28"/>
        </w:rPr>
        <w:t xml:space="preserve">Прийти </w:t>
      </w:r>
      <w:proofErr w:type="spellStart"/>
      <w:r w:rsidR="00673331" w:rsidRPr="00693703">
        <w:rPr>
          <w:rFonts w:ascii="Times New Roman" w:hAnsi="Times New Roman"/>
          <w:bCs/>
          <w:sz w:val="28"/>
          <w:szCs w:val="28"/>
        </w:rPr>
        <w:t>можна</w:t>
      </w:r>
      <w:proofErr w:type="spellEnd"/>
      <w:r w:rsidR="00673331" w:rsidRPr="00693703">
        <w:rPr>
          <w:rFonts w:ascii="Times New Roman" w:hAnsi="Times New Roman"/>
          <w:bCs/>
          <w:sz w:val="28"/>
          <w:szCs w:val="28"/>
        </w:rPr>
        <w:t xml:space="preserve"> до </w:t>
      </w:r>
      <w:proofErr w:type="spellStart"/>
      <w:r w:rsidR="00673331" w:rsidRPr="00693703">
        <w:rPr>
          <w:rFonts w:ascii="Times New Roman" w:hAnsi="Times New Roman"/>
          <w:bCs/>
          <w:sz w:val="28"/>
          <w:szCs w:val="28"/>
        </w:rPr>
        <w:t>наготи</w:t>
      </w:r>
      <w:proofErr w:type="spellEnd"/>
      <w:r w:rsidR="00673331" w:rsidRPr="00693703">
        <w:rPr>
          <w:rFonts w:ascii="Times New Roman" w:hAnsi="Times New Roman"/>
          <w:bCs/>
          <w:sz w:val="28"/>
          <w:szCs w:val="28"/>
        </w:rPr>
        <w:t xml:space="preserve">, як </w:t>
      </w:r>
      <w:proofErr w:type="spellStart"/>
      <w:r w:rsidR="00673331" w:rsidRPr="00693703">
        <w:rPr>
          <w:rFonts w:ascii="Times New Roman" w:hAnsi="Times New Roman"/>
          <w:bCs/>
          <w:sz w:val="28"/>
          <w:szCs w:val="28"/>
        </w:rPr>
        <w:t>тілько</w:t>
      </w:r>
      <w:proofErr w:type="spellEnd"/>
      <w:r w:rsidR="00673331" w:rsidRPr="0069370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673331" w:rsidRPr="00693703">
        <w:rPr>
          <w:rFonts w:ascii="Times New Roman" w:hAnsi="Times New Roman"/>
          <w:bCs/>
          <w:sz w:val="28"/>
          <w:szCs w:val="28"/>
        </w:rPr>
        <w:t>держатись</w:t>
      </w:r>
      <w:proofErr w:type="spellEnd"/>
      <w:r w:rsidR="00673331" w:rsidRPr="0069370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673331" w:rsidRPr="00693703">
        <w:rPr>
          <w:rFonts w:ascii="Times New Roman" w:hAnsi="Times New Roman"/>
          <w:bCs/>
          <w:sz w:val="28"/>
          <w:szCs w:val="28"/>
        </w:rPr>
        <w:t>моди</w:t>
      </w:r>
      <w:proofErr w:type="spellEnd"/>
      <w:r w:rsidR="00673331" w:rsidRPr="00693703">
        <w:rPr>
          <w:rFonts w:ascii="Times New Roman" w:hAnsi="Times New Roman"/>
          <w:sz w:val="28"/>
          <w:szCs w:val="28"/>
          <w:lang w:val="uk-UA"/>
        </w:rPr>
        <w:t>»</w:t>
      </w:r>
      <w:r w:rsidR="00673331" w:rsidRPr="00693703">
        <w:rPr>
          <w:rFonts w:ascii="Times New Roman" w:hAnsi="Times New Roman"/>
          <w:bCs/>
          <w:sz w:val="28"/>
          <w:szCs w:val="28"/>
          <w:lang w:val="uk-UA"/>
        </w:rPr>
        <w:t>[3, 219]</w:t>
      </w:r>
      <w:r w:rsidR="00673331" w:rsidRPr="00693703">
        <w:rPr>
          <w:rFonts w:ascii="Times New Roman" w:hAnsi="Times New Roman"/>
          <w:sz w:val="28"/>
          <w:szCs w:val="28"/>
          <w:lang w:val="uk-UA"/>
        </w:rPr>
        <w:t xml:space="preserve">, «Полову їсть, а фасон не </w:t>
      </w:r>
      <w:proofErr w:type="spellStart"/>
      <w:r w:rsidR="00673331" w:rsidRPr="00693703">
        <w:rPr>
          <w:rFonts w:ascii="Times New Roman" w:hAnsi="Times New Roman"/>
          <w:sz w:val="28"/>
          <w:szCs w:val="28"/>
          <w:lang w:val="uk-UA"/>
        </w:rPr>
        <w:t>теря</w:t>
      </w:r>
      <w:proofErr w:type="spellEnd"/>
      <w:r w:rsidR="00673331" w:rsidRPr="00693703">
        <w:rPr>
          <w:rFonts w:ascii="Times New Roman" w:hAnsi="Times New Roman"/>
          <w:sz w:val="28"/>
          <w:szCs w:val="28"/>
          <w:lang w:val="uk-UA"/>
        </w:rPr>
        <w:t>» [</w:t>
      </w:r>
      <w:r w:rsidR="00AF7BB3" w:rsidRPr="00693703">
        <w:rPr>
          <w:rFonts w:ascii="Times New Roman" w:eastAsia="Arial-ItalicMT" w:hAnsi="Times New Roman"/>
          <w:iCs/>
          <w:sz w:val="28"/>
          <w:szCs w:val="28"/>
          <w:lang w:val="uk-UA" w:eastAsia="ru-RU"/>
        </w:rPr>
        <w:t>8</w:t>
      </w:r>
      <w:r w:rsidR="00673331" w:rsidRPr="00693703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87075C">
        <w:rPr>
          <w:rFonts w:ascii="Times New Roman" w:hAnsi="Times New Roman"/>
          <w:sz w:val="28"/>
          <w:szCs w:val="28"/>
          <w:lang w:val="uk-UA"/>
        </w:rPr>
        <w:t xml:space="preserve">с. </w:t>
      </w:r>
      <w:r w:rsidR="00673331" w:rsidRPr="00693703">
        <w:rPr>
          <w:rFonts w:ascii="Times New Roman" w:hAnsi="Times New Roman"/>
          <w:sz w:val="28"/>
          <w:szCs w:val="28"/>
          <w:lang w:val="uk-UA"/>
        </w:rPr>
        <w:t>47], «</w:t>
      </w:r>
      <w:proofErr w:type="spellStart"/>
      <w:r w:rsidR="00673331" w:rsidRPr="00693703">
        <w:rPr>
          <w:rFonts w:ascii="Times New Roman" w:hAnsi="Times New Roman"/>
          <w:bCs/>
          <w:sz w:val="28"/>
          <w:szCs w:val="28"/>
        </w:rPr>
        <w:t>Хто</w:t>
      </w:r>
      <w:proofErr w:type="spellEnd"/>
      <w:r w:rsidR="00673331" w:rsidRPr="00693703">
        <w:rPr>
          <w:rFonts w:ascii="Times New Roman" w:hAnsi="Times New Roman"/>
          <w:bCs/>
          <w:sz w:val="28"/>
          <w:szCs w:val="28"/>
        </w:rPr>
        <w:t xml:space="preserve"> ходить у </w:t>
      </w:r>
      <w:proofErr w:type="spellStart"/>
      <w:r w:rsidR="00673331" w:rsidRPr="00693703">
        <w:rPr>
          <w:rFonts w:ascii="Times New Roman" w:hAnsi="Times New Roman"/>
          <w:bCs/>
          <w:sz w:val="28"/>
          <w:szCs w:val="28"/>
        </w:rPr>
        <w:t>картузі</w:t>
      </w:r>
      <w:proofErr w:type="spellEnd"/>
      <w:r w:rsidR="00673331" w:rsidRPr="00693703">
        <w:rPr>
          <w:rFonts w:ascii="Times New Roman" w:hAnsi="Times New Roman"/>
          <w:bCs/>
          <w:sz w:val="28"/>
          <w:szCs w:val="28"/>
        </w:rPr>
        <w:t xml:space="preserve">, там у того </w:t>
      </w:r>
      <w:proofErr w:type="spellStart"/>
      <w:r w:rsidR="00673331" w:rsidRPr="00693703">
        <w:rPr>
          <w:rFonts w:ascii="Times New Roman" w:hAnsi="Times New Roman"/>
          <w:bCs/>
          <w:sz w:val="28"/>
          <w:szCs w:val="28"/>
        </w:rPr>
        <w:t>чорти</w:t>
      </w:r>
      <w:proofErr w:type="spellEnd"/>
      <w:r w:rsidR="00673331" w:rsidRPr="00693703">
        <w:rPr>
          <w:rFonts w:ascii="Times New Roman" w:hAnsi="Times New Roman"/>
          <w:bCs/>
          <w:sz w:val="28"/>
          <w:szCs w:val="28"/>
        </w:rPr>
        <w:t xml:space="preserve"> в </w:t>
      </w:r>
      <w:proofErr w:type="spellStart"/>
      <w:r w:rsidR="00673331" w:rsidRPr="00693703">
        <w:rPr>
          <w:rFonts w:ascii="Times New Roman" w:hAnsi="Times New Roman"/>
          <w:bCs/>
          <w:sz w:val="28"/>
          <w:szCs w:val="28"/>
        </w:rPr>
        <w:t>пузі</w:t>
      </w:r>
      <w:proofErr w:type="spellEnd"/>
      <w:r w:rsidR="00673331" w:rsidRPr="00693703">
        <w:rPr>
          <w:rFonts w:ascii="Times New Roman" w:hAnsi="Times New Roman"/>
          <w:bCs/>
          <w:sz w:val="28"/>
          <w:szCs w:val="28"/>
          <w:lang w:val="uk-UA"/>
        </w:rPr>
        <w:t xml:space="preserve">» [3, </w:t>
      </w:r>
      <w:r w:rsidR="0087075C">
        <w:rPr>
          <w:rFonts w:ascii="Times New Roman" w:hAnsi="Times New Roman"/>
          <w:sz w:val="28"/>
          <w:szCs w:val="28"/>
          <w:lang w:val="uk-UA"/>
        </w:rPr>
        <w:t xml:space="preserve">с. </w:t>
      </w:r>
      <w:r w:rsidR="00673331" w:rsidRPr="00693703">
        <w:rPr>
          <w:rFonts w:ascii="Times New Roman" w:hAnsi="Times New Roman"/>
          <w:bCs/>
          <w:sz w:val="28"/>
          <w:szCs w:val="28"/>
          <w:lang w:val="uk-UA"/>
        </w:rPr>
        <w:t xml:space="preserve">219], </w:t>
      </w:r>
      <w:r w:rsidR="00673331" w:rsidRPr="001A05B7">
        <w:rPr>
          <w:rFonts w:ascii="Times New Roman" w:hAnsi="Times New Roman"/>
          <w:color w:val="7030A0"/>
          <w:lang w:val="uk-UA"/>
        </w:rPr>
        <w:t>«</w:t>
      </w:r>
      <w:r w:rsidR="00673331" w:rsidRPr="001A05B7">
        <w:rPr>
          <w:rFonts w:ascii="Times New Roman" w:hAnsi="Times New Roman"/>
          <w:sz w:val="28"/>
          <w:szCs w:val="28"/>
          <w:lang w:val="uk-UA"/>
        </w:rPr>
        <w:t xml:space="preserve">Нарядився, як </w:t>
      </w:r>
      <w:proofErr w:type="spellStart"/>
      <w:r w:rsidR="00673331" w:rsidRPr="001A05B7">
        <w:rPr>
          <w:rFonts w:ascii="Times New Roman" w:hAnsi="Times New Roman"/>
          <w:sz w:val="28"/>
          <w:szCs w:val="28"/>
          <w:lang w:val="uk-UA"/>
        </w:rPr>
        <w:t>фуркальце</w:t>
      </w:r>
      <w:proofErr w:type="spellEnd"/>
      <w:r w:rsidR="00673331" w:rsidRPr="001A05B7">
        <w:rPr>
          <w:rFonts w:ascii="Times New Roman" w:hAnsi="Times New Roman"/>
          <w:sz w:val="28"/>
          <w:szCs w:val="28"/>
          <w:lang w:val="uk-UA"/>
        </w:rPr>
        <w:t>» [</w:t>
      </w:r>
      <w:r w:rsidR="00AF7BB3" w:rsidRPr="001A05B7">
        <w:rPr>
          <w:rFonts w:ascii="Times New Roman" w:hAnsi="Times New Roman"/>
          <w:sz w:val="28"/>
          <w:szCs w:val="28"/>
          <w:lang w:val="uk-UA"/>
        </w:rPr>
        <w:t>10</w:t>
      </w:r>
      <w:r w:rsidR="00E40B30" w:rsidRPr="001A05B7">
        <w:rPr>
          <w:rFonts w:ascii="Times New Roman" w:hAnsi="Times New Roman"/>
          <w:sz w:val="28"/>
          <w:szCs w:val="28"/>
          <w:lang w:val="uk-UA"/>
        </w:rPr>
        <w:t>]</w:t>
      </w:r>
      <w:r w:rsidR="00673331" w:rsidRPr="001A05B7">
        <w:rPr>
          <w:rFonts w:ascii="Times New Roman" w:hAnsi="Times New Roman"/>
          <w:sz w:val="28"/>
          <w:szCs w:val="28"/>
          <w:lang w:val="uk-UA"/>
        </w:rPr>
        <w:t>.</w:t>
      </w:r>
      <w:r w:rsidR="00673331" w:rsidRPr="00693703">
        <w:rPr>
          <w:rFonts w:ascii="Times New Roman" w:hAnsi="Times New Roman"/>
          <w:sz w:val="28"/>
          <w:szCs w:val="28"/>
        </w:rPr>
        <w:t xml:space="preserve"> </w:t>
      </w:r>
    </w:p>
    <w:p w14:paraId="2409EE0A" w14:textId="77777777" w:rsidR="00005EE4" w:rsidRDefault="007E06A6" w:rsidP="00005EE4">
      <w:pPr>
        <w:shd w:val="clear" w:color="auto" w:fill="F2F2F2" w:themeFill="background1" w:themeFillShade="F2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  <w:pPrChange w:id="15" w:author="Администратор" w:date="2012-08-04T14:03:00Z">
          <w:pPr>
            <w:autoSpaceDE w:val="0"/>
            <w:autoSpaceDN w:val="0"/>
            <w:adjustRightInd w:val="0"/>
            <w:spacing w:after="0" w:line="360" w:lineRule="auto"/>
            <w:ind w:firstLine="709"/>
            <w:jc w:val="both"/>
          </w:pPr>
        </w:pPrChange>
      </w:pPr>
      <w:r w:rsidRPr="007212AC">
        <w:rPr>
          <w:rFonts w:ascii="Times New Roman" w:hAnsi="Times New Roman"/>
          <w:sz w:val="28"/>
          <w:szCs w:val="28"/>
          <w:lang w:val="uk-UA"/>
        </w:rPr>
        <w:t xml:space="preserve">Химерність, недолугість </w:t>
      </w:r>
      <w:r w:rsidR="00673331" w:rsidRPr="007212AC">
        <w:rPr>
          <w:rFonts w:ascii="Times New Roman" w:hAnsi="Times New Roman"/>
          <w:sz w:val="28"/>
          <w:szCs w:val="28"/>
          <w:lang w:val="uk-UA"/>
        </w:rPr>
        <w:t>у вбранні висмію</w:t>
      </w:r>
      <w:r w:rsidR="00513F71">
        <w:rPr>
          <w:rFonts w:ascii="Times New Roman" w:hAnsi="Times New Roman"/>
          <w:sz w:val="28"/>
          <w:szCs w:val="28"/>
          <w:lang w:val="uk-UA"/>
        </w:rPr>
        <w:t>ють</w:t>
      </w:r>
      <w:r w:rsidR="00673331" w:rsidRPr="007212AC">
        <w:rPr>
          <w:rFonts w:ascii="Times New Roman" w:hAnsi="Times New Roman"/>
          <w:sz w:val="28"/>
          <w:szCs w:val="28"/>
          <w:lang w:val="uk-UA"/>
        </w:rPr>
        <w:t xml:space="preserve"> у жартівливих піснях та приказках: «Ні сорочка, ні </w:t>
      </w:r>
      <w:proofErr w:type="spellStart"/>
      <w:r w:rsidR="00673331" w:rsidRPr="007212AC">
        <w:rPr>
          <w:rFonts w:ascii="Times New Roman" w:hAnsi="Times New Roman"/>
          <w:sz w:val="28"/>
          <w:szCs w:val="28"/>
          <w:lang w:val="uk-UA"/>
        </w:rPr>
        <w:t>кафтан</w:t>
      </w:r>
      <w:proofErr w:type="spellEnd"/>
      <w:r w:rsidR="00673331" w:rsidRPr="007212AC">
        <w:rPr>
          <w:rFonts w:ascii="Times New Roman" w:hAnsi="Times New Roman"/>
          <w:sz w:val="28"/>
          <w:szCs w:val="28"/>
          <w:lang w:val="uk-UA"/>
        </w:rPr>
        <w:t xml:space="preserve">, ніяка </w:t>
      </w:r>
      <w:proofErr w:type="spellStart"/>
      <w:r w:rsidR="00673331" w:rsidRPr="007212AC">
        <w:rPr>
          <w:rFonts w:ascii="Times New Roman" w:hAnsi="Times New Roman"/>
          <w:sz w:val="28"/>
          <w:szCs w:val="28"/>
          <w:lang w:val="uk-UA"/>
        </w:rPr>
        <w:t>рубаха</w:t>
      </w:r>
      <w:proofErr w:type="spellEnd"/>
      <w:r w:rsidR="00673331" w:rsidRPr="007212AC">
        <w:rPr>
          <w:rFonts w:ascii="Times New Roman" w:hAnsi="Times New Roman"/>
          <w:sz w:val="28"/>
          <w:szCs w:val="28"/>
          <w:lang w:val="uk-UA"/>
        </w:rPr>
        <w:t>» [</w:t>
      </w:r>
      <w:r w:rsidR="00AF7BB3" w:rsidRPr="007212AC">
        <w:rPr>
          <w:rFonts w:ascii="Times New Roman" w:hAnsi="Times New Roman"/>
          <w:sz w:val="28"/>
          <w:szCs w:val="28"/>
          <w:lang w:val="uk-UA"/>
        </w:rPr>
        <w:t>11</w:t>
      </w:r>
      <w:r w:rsidR="00673331" w:rsidRPr="007212AC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87075C">
        <w:rPr>
          <w:rFonts w:ascii="Times New Roman" w:hAnsi="Times New Roman"/>
          <w:sz w:val="28"/>
          <w:szCs w:val="28"/>
          <w:lang w:val="uk-UA"/>
        </w:rPr>
        <w:t xml:space="preserve">с. </w:t>
      </w:r>
      <w:r w:rsidR="00673331" w:rsidRPr="007212AC">
        <w:rPr>
          <w:rFonts w:ascii="Times New Roman" w:hAnsi="Times New Roman"/>
          <w:sz w:val="28"/>
          <w:szCs w:val="28"/>
          <w:lang w:val="uk-UA"/>
        </w:rPr>
        <w:t>112 ], «</w:t>
      </w:r>
      <w:r w:rsidR="00673331" w:rsidRPr="007212AC">
        <w:rPr>
          <w:rFonts w:ascii="Times New Roman" w:eastAsia="Times New Roman" w:hAnsi="Times New Roman"/>
          <w:sz w:val="28"/>
          <w:szCs w:val="28"/>
          <w:lang w:eastAsia="ru-RU"/>
        </w:rPr>
        <w:t xml:space="preserve">То не чуня, не жупан, то </w:t>
      </w:r>
      <w:proofErr w:type="spellStart"/>
      <w:r w:rsidR="00673331" w:rsidRPr="007212AC">
        <w:rPr>
          <w:rFonts w:ascii="Times New Roman" w:eastAsia="Times New Roman" w:hAnsi="Times New Roman"/>
          <w:sz w:val="28"/>
          <w:szCs w:val="28"/>
          <w:lang w:eastAsia="ru-RU"/>
        </w:rPr>
        <w:t>така</w:t>
      </w:r>
      <w:proofErr w:type="spellEnd"/>
      <w:r w:rsidR="00673331" w:rsidRPr="007212AC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рубаха</w:t>
      </w:r>
      <w:r w:rsidR="00673331" w:rsidRPr="007212AC">
        <w:rPr>
          <w:rFonts w:ascii="Times New Roman" w:eastAsia="Times New Roman" w:hAnsi="Times New Roman"/>
          <w:sz w:val="28"/>
          <w:szCs w:val="28"/>
          <w:lang w:val="uk-UA" w:eastAsia="ru-RU"/>
        </w:rPr>
        <w:t>»</w:t>
      </w:r>
      <w:r w:rsidR="00E40B3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673331" w:rsidRPr="007212AC">
        <w:rPr>
          <w:rFonts w:ascii="Times New Roman" w:eastAsia="Times New Roman" w:hAnsi="Times New Roman"/>
          <w:sz w:val="28"/>
          <w:szCs w:val="28"/>
          <w:lang w:val="uk-UA" w:eastAsia="ru-RU"/>
        </w:rPr>
        <w:t>[</w:t>
      </w:r>
      <w:r w:rsidR="00AF7BB3" w:rsidRPr="007212AC">
        <w:rPr>
          <w:rFonts w:ascii="Times New Roman" w:hAnsi="Times New Roman"/>
          <w:sz w:val="28"/>
          <w:szCs w:val="28"/>
          <w:lang w:val="uk-UA"/>
        </w:rPr>
        <w:t>11</w:t>
      </w:r>
      <w:r w:rsidR="00673331" w:rsidRPr="007212A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396], «Ковнір по </w:t>
      </w:r>
      <w:proofErr w:type="spellStart"/>
      <w:r w:rsidR="00673331" w:rsidRPr="007212AC">
        <w:rPr>
          <w:rFonts w:ascii="Times New Roman" w:eastAsia="Times New Roman" w:hAnsi="Times New Roman"/>
          <w:sz w:val="28"/>
          <w:szCs w:val="28"/>
          <w:lang w:val="uk-UA" w:eastAsia="ru-RU"/>
        </w:rPr>
        <w:t>уші</w:t>
      </w:r>
      <w:proofErr w:type="spellEnd"/>
      <w:r w:rsidR="00673331" w:rsidRPr="007212A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жилетку надув [3, </w:t>
      </w:r>
      <w:r w:rsidR="0087075C">
        <w:rPr>
          <w:rFonts w:ascii="Times New Roman" w:hAnsi="Times New Roman"/>
          <w:sz w:val="28"/>
          <w:szCs w:val="28"/>
          <w:lang w:val="uk-UA"/>
        </w:rPr>
        <w:t xml:space="preserve">с. </w:t>
      </w:r>
      <w:r w:rsidR="00673331" w:rsidRPr="007212A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218]. </w:t>
      </w:r>
    </w:p>
    <w:p w14:paraId="2BFDAAD5" w14:textId="0CDDDE3B" w:rsidR="00005EE4" w:rsidRDefault="001C272C" w:rsidP="00005EE4">
      <w:pPr>
        <w:pStyle w:val="Default"/>
        <w:shd w:val="clear" w:color="auto" w:fill="F2F2F2" w:themeFill="background1" w:themeFillShade="F2"/>
        <w:spacing w:line="360" w:lineRule="auto"/>
        <w:ind w:firstLine="709"/>
        <w:jc w:val="both"/>
        <w:rPr>
          <w:rFonts w:eastAsia="Times New Roman"/>
          <w:color w:val="auto"/>
          <w:sz w:val="28"/>
          <w:szCs w:val="28"/>
          <w:lang w:val="uk-UA" w:eastAsia="ru-RU"/>
        </w:rPr>
        <w:pPrChange w:id="16" w:author="Администратор" w:date="2012-08-04T14:03:00Z">
          <w:pPr>
            <w:pStyle w:val="Default"/>
            <w:spacing w:line="360" w:lineRule="auto"/>
            <w:ind w:firstLine="709"/>
            <w:jc w:val="both"/>
          </w:pPr>
        </w:pPrChange>
      </w:pPr>
      <w:r w:rsidRPr="00075C46">
        <w:rPr>
          <w:sz w:val="28"/>
          <w:szCs w:val="28"/>
          <w:lang w:val="uk-UA"/>
        </w:rPr>
        <w:t>Прагнення</w:t>
      </w:r>
      <w:r w:rsidR="006567E1" w:rsidRPr="00075C46">
        <w:rPr>
          <w:sz w:val="28"/>
          <w:szCs w:val="28"/>
          <w:lang w:val="uk-UA"/>
        </w:rPr>
        <w:t xml:space="preserve"> до </w:t>
      </w:r>
      <w:r w:rsidR="00EF2EB1">
        <w:rPr>
          <w:sz w:val="28"/>
          <w:szCs w:val="28"/>
          <w:lang w:val="uk-UA"/>
        </w:rPr>
        <w:t>прикраш</w:t>
      </w:r>
      <w:r w:rsidR="006567E1" w:rsidRPr="00075C46">
        <w:rPr>
          <w:sz w:val="28"/>
          <w:szCs w:val="28"/>
          <w:lang w:val="uk-UA"/>
        </w:rPr>
        <w:t>ання, прояв досконалого</w:t>
      </w:r>
      <w:r w:rsidR="006567E1" w:rsidRPr="00075C46">
        <w:rPr>
          <w:sz w:val="28"/>
          <w:szCs w:val="28"/>
        </w:rPr>
        <w:t xml:space="preserve"> смак</w:t>
      </w:r>
      <w:r w:rsidR="006567E1" w:rsidRPr="00075C46">
        <w:rPr>
          <w:sz w:val="28"/>
          <w:szCs w:val="28"/>
          <w:lang w:val="uk-UA"/>
        </w:rPr>
        <w:t>у</w:t>
      </w:r>
      <w:r w:rsidR="006567E1" w:rsidRPr="00075C46">
        <w:rPr>
          <w:sz w:val="28"/>
          <w:szCs w:val="28"/>
        </w:rPr>
        <w:t xml:space="preserve"> </w:t>
      </w:r>
      <w:r w:rsidR="006567E1" w:rsidRPr="00075C46">
        <w:rPr>
          <w:sz w:val="28"/>
          <w:szCs w:val="28"/>
          <w:lang w:val="uk-UA"/>
        </w:rPr>
        <w:t xml:space="preserve">в одязі </w:t>
      </w:r>
      <w:proofErr w:type="spellStart"/>
      <w:r w:rsidR="006567E1" w:rsidRPr="00075C46">
        <w:rPr>
          <w:sz w:val="28"/>
          <w:szCs w:val="28"/>
        </w:rPr>
        <w:t>спостерігаємо</w:t>
      </w:r>
      <w:proofErr w:type="spellEnd"/>
      <w:r w:rsidR="006567E1" w:rsidRPr="00075C46">
        <w:rPr>
          <w:sz w:val="28"/>
          <w:szCs w:val="28"/>
        </w:rPr>
        <w:t xml:space="preserve"> у</w:t>
      </w:r>
      <w:r w:rsidR="00E40DBE" w:rsidRPr="00E40DBE">
        <w:rPr>
          <w:sz w:val="28"/>
          <w:szCs w:val="28"/>
          <w:lang w:val="uk-UA"/>
        </w:rPr>
        <w:t xml:space="preserve"> незначній кількості фразеологізмів</w:t>
      </w:r>
      <w:r w:rsidR="007E06A6" w:rsidRPr="00075C46">
        <w:rPr>
          <w:sz w:val="28"/>
          <w:szCs w:val="28"/>
        </w:rPr>
        <w:t>.</w:t>
      </w:r>
      <w:r w:rsidR="006567E1" w:rsidRPr="00075C46">
        <w:rPr>
          <w:bCs/>
          <w:sz w:val="28"/>
          <w:szCs w:val="28"/>
          <w:lang w:val="uk-UA"/>
        </w:rPr>
        <w:t xml:space="preserve"> </w:t>
      </w:r>
      <w:r w:rsidRPr="00075C46">
        <w:rPr>
          <w:sz w:val="28"/>
          <w:szCs w:val="28"/>
          <w:lang w:val="uk-UA"/>
        </w:rPr>
        <w:t>Зазвичай</w:t>
      </w:r>
      <w:r w:rsidR="007E06A6" w:rsidRPr="00075C46">
        <w:rPr>
          <w:sz w:val="28"/>
          <w:szCs w:val="28"/>
          <w:lang w:val="uk-UA"/>
        </w:rPr>
        <w:t>, приводом є</w:t>
      </w:r>
      <w:r w:rsidR="007E06A6" w:rsidRPr="007212AC">
        <w:rPr>
          <w:sz w:val="28"/>
          <w:szCs w:val="28"/>
          <w:lang w:val="uk-UA"/>
        </w:rPr>
        <w:t xml:space="preserve"> </w:t>
      </w:r>
      <w:r w:rsidR="006567E1" w:rsidRPr="007212AC">
        <w:rPr>
          <w:sz w:val="28"/>
          <w:szCs w:val="28"/>
          <w:lang w:val="uk-UA"/>
        </w:rPr>
        <w:t>релігійні та світські свята чи важ</w:t>
      </w:r>
      <w:r w:rsidR="007E06A6" w:rsidRPr="007212AC">
        <w:rPr>
          <w:sz w:val="28"/>
          <w:szCs w:val="28"/>
          <w:lang w:val="uk-UA"/>
        </w:rPr>
        <w:t xml:space="preserve">ливі події в особистому житті: </w:t>
      </w:r>
      <w:r w:rsidR="006567E1" w:rsidRPr="007212AC">
        <w:rPr>
          <w:sz w:val="28"/>
          <w:szCs w:val="28"/>
          <w:lang w:val="uk-UA"/>
        </w:rPr>
        <w:t>«Вирядилась як великодня писанка</w:t>
      </w:r>
      <w:r w:rsidR="006567E1" w:rsidRPr="003214CF">
        <w:rPr>
          <w:sz w:val="28"/>
          <w:szCs w:val="28"/>
          <w:lang w:val="uk-UA"/>
        </w:rPr>
        <w:t xml:space="preserve">» </w:t>
      </w:r>
      <w:r w:rsidR="003E1407" w:rsidRPr="003214CF">
        <w:rPr>
          <w:sz w:val="28"/>
          <w:szCs w:val="28"/>
          <w:lang w:val="uk-UA"/>
        </w:rPr>
        <w:t>[1</w:t>
      </w:r>
      <w:r w:rsidR="009C38A7" w:rsidRPr="003214CF">
        <w:rPr>
          <w:sz w:val="28"/>
          <w:szCs w:val="28"/>
          <w:lang w:val="uk-UA"/>
        </w:rPr>
        <w:t>2</w:t>
      </w:r>
      <w:r w:rsidR="003E1407" w:rsidRPr="003214CF">
        <w:rPr>
          <w:sz w:val="28"/>
          <w:szCs w:val="28"/>
          <w:lang w:val="uk-UA"/>
        </w:rPr>
        <w:t>],</w:t>
      </w:r>
      <w:r w:rsidR="003E1407">
        <w:rPr>
          <w:sz w:val="28"/>
          <w:szCs w:val="28"/>
          <w:lang w:val="uk-UA"/>
        </w:rPr>
        <w:t xml:space="preserve"> </w:t>
      </w:r>
      <w:r w:rsidR="006567E1" w:rsidRPr="007212AC">
        <w:rPr>
          <w:sz w:val="28"/>
          <w:szCs w:val="28"/>
          <w:lang w:val="uk-UA"/>
        </w:rPr>
        <w:t>«</w:t>
      </w:r>
      <w:r w:rsidR="006567E1" w:rsidRPr="007212AC">
        <w:rPr>
          <w:bCs/>
          <w:sz w:val="28"/>
          <w:szCs w:val="28"/>
          <w:lang w:val="uk-UA"/>
        </w:rPr>
        <w:t>Вистроїлась, як лялечка»</w:t>
      </w:r>
      <w:r w:rsidR="007E06A6" w:rsidRPr="007212AC">
        <w:rPr>
          <w:bCs/>
          <w:sz w:val="28"/>
          <w:szCs w:val="28"/>
          <w:lang w:val="uk-UA"/>
        </w:rPr>
        <w:t xml:space="preserve"> </w:t>
      </w:r>
      <w:r w:rsidR="006567E1" w:rsidRPr="007212AC">
        <w:rPr>
          <w:bCs/>
          <w:sz w:val="28"/>
          <w:szCs w:val="28"/>
          <w:lang w:val="uk-UA"/>
        </w:rPr>
        <w:t>[3,</w:t>
      </w:r>
      <w:r w:rsidR="007E06A6" w:rsidRPr="007212AC">
        <w:rPr>
          <w:bCs/>
          <w:sz w:val="28"/>
          <w:szCs w:val="28"/>
          <w:lang w:val="uk-UA"/>
        </w:rPr>
        <w:t xml:space="preserve"> </w:t>
      </w:r>
      <w:r w:rsidR="0087075C">
        <w:rPr>
          <w:sz w:val="28"/>
          <w:szCs w:val="28"/>
          <w:lang w:val="uk-UA"/>
        </w:rPr>
        <w:t xml:space="preserve">с. </w:t>
      </w:r>
      <w:r w:rsidR="006567E1" w:rsidRPr="007212AC">
        <w:rPr>
          <w:bCs/>
          <w:sz w:val="28"/>
          <w:szCs w:val="28"/>
          <w:lang w:val="uk-UA"/>
        </w:rPr>
        <w:t>218],</w:t>
      </w:r>
      <w:r w:rsidR="006567E1" w:rsidRPr="007212AC">
        <w:rPr>
          <w:sz w:val="28"/>
          <w:szCs w:val="28"/>
          <w:lang w:val="uk-UA"/>
        </w:rPr>
        <w:t>«Чепуриться, наче на весілля»</w:t>
      </w:r>
      <w:r w:rsidR="007E06A6" w:rsidRPr="007212AC">
        <w:rPr>
          <w:sz w:val="28"/>
          <w:szCs w:val="28"/>
          <w:lang w:val="uk-UA"/>
        </w:rPr>
        <w:t xml:space="preserve"> </w:t>
      </w:r>
      <w:r w:rsidR="006567E1" w:rsidRPr="007212AC">
        <w:rPr>
          <w:sz w:val="28"/>
          <w:szCs w:val="28"/>
          <w:lang w:val="uk-UA"/>
        </w:rPr>
        <w:t>[3,</w:t>
      </w:r>
      <w:r w:rsidR="0087075C" w:rsidRPr="0087075C">
        <w:rPr>
          <w:sz w:val="28"/>
          <w:szCs w:val="28"/>
          <w:lang w:val="uk-UA"/>
        </w:rPr>
        <w:t xml:space="preserve"> </w:t>
      </w:r>
      <w:r w:rsidR="0087075C">
        <w:rPr>
          <w:sz w:val="28"/>
          <w:szCs w:val="28"/>
          <w:lang w:val="uk-UA"/>
        </w:rPr>
        <w:t>с.</w:t>
      </w:r>
      <w:del w:id="17" w:author="User" w:date="2022-12-20T14:11:00Z">
        <w:r w:rsidR="0087075C" w:rsidDel="00472E2E">
          <w:rPr>
            <w:sz w:val="28"/>
            <w:szCs w:val="28"/>
            <w:lang w:val="uk-UA"/>
          </w:rPr>
          <w:delText xml:space="preserve"> </w:delText>
        </w:r>
        <w:r w:rsidR="007E06A6" w:rsidRPr="007212AC" w:rsidDel="00472E2E">
          <w:rPr>
            <w:sz w:val="28"/>
            <w:szCs w:val="28"/>
            <w:lang w:val="uk-UA"/>
          </w:rPr>
          <w:delText xml:space="preserve"> </w:delText>
        </w:r>
      </w:del>
      <w:ins w:id="18" w:author="User" w:date="2022-12-20T14:11:00Z">
        <w:r w:rsidR="00472E2E">
          <w:rPr>
            <w:sz w:val="28"/>
            <w:szCs w:val="28"/>
            <w:lang w:val="uk-UA"/>
          </w:rPr>
          <w:t xml:space="preserve"> </w:t>
        </w:r>
      </w:ins>
      <w:r w:rsidR="007212AC" w:rsidRPr="007212AC">
        <w:rPr>
          <w:sz w:val="28"/>
          <w:szCs w:val="28"/>
          <w:lang w:val="uk-UA"/>
        </w:rPr>
        <w:t>219]</w:t>
      </w:r>
      <w:r w:rsidR="008F5C86">
        <w:rPr>
          <w:sz w:val="28"/>
          <w:szCs w:val="28"/>
          <w:lang w:val="uk-UA"/>
        </w:rPr>
        <w:t xml:space="preserve">, </w:t>
      </w:r>
      <w:r w:rsidR="006567E1" w:rsidRPr="007212AC">
        <w:rPr>
          <w:sz w:val="28"/>
          <w:szCs w:val="28"/>
          <w:lang w:val="uk-UA"/>
        </w:rPr>
        <w:t>«</w:t>
      </w:r>
      <w:proofErr w:type="spellStart"/>
      <w:r w:rsidR="00EF2EB1">
        <w:rPr>
          <w:sz w:val="28"/>
          <w:szCs w:val="28"/>
          <w:lang w:val="uk-UA"/>
        </w:rPr>
        <w:t>Убравсі</w:t>
      </w:r>
      <w:proofErr w:type="spellEnd"/>
      <w:r w:rsidR="00EF2EB1">
        <w:rPr>
          <w:sz w:val="28"/>
          <w:szCs w:val="28"/>
          <w:lang w:val="uk-UA"/>
        </w:rPr>
        <w:t xml:space="preserve">, </w:t>
      </w:r>
      <w:r w:rsidR="002555F4" w:rsidRPr="007212AC">
        <w:rPr>
          <w:sz w:val="28"/>
          <w:szCs w:val="28"/>
          <w:lang w:val="uk-UA"/>
        </w:rPr>
        <w:t>я</w:t>
      </w:r>
      <w:r w:rsidR="006567E1" w:rsidRPr="007212AC">
        <w:rPr>
          <w:sz w:val="28"/>
          <w:szCs w:val="28"/>
          <w:lang w:val="uk-UA"/>
        </w:rPr>
        <w:t xml:space="preserve">к на </w:t>
      </w:r>
      <w:proofErr w:type="spellStart"/>
      <w:r w:rsidR="006567E1" w:rsidRPr="007212AC">
        <w:rPr>
          <w:sz w:val="28"/>
          <w:szCs w:val="28"/>
          <w:lang w:val="uk-UA"/>
        </w:rPr>
        <w:t>кавалєрку</w:t>
      </w:r>
      <w:proofErr w:type="spellEnd"/>
      <w:r w:rsidR="006567E1" w:rsidRPr="007212AC">
        <w:rPr>
          <w:sz w:val="28"/>
          <w:szCs w:val="28"/>
          <w:lang w:val="uk-UA"/>
        </w:rPr>
        <w:t>»</w:t>
      </w:r>
      <w:r w:rsidR="002555F4" w:rsidRPr="007212AC">
        <w:rPr>
          <w:sz w:val="28"/>
          <w:szCs w:val="28"/>
          <w:lang w:val="uk-UA"/>
        </w:rPr>
        <w:t xml:space="preserve"> </w:t>
      </w:r>
      <w:r w:rsidR="003E1407" w:rsidRPr="003E1407">
        <w:rPr>
          <w:sz w:val="28"/>
          <w:szCs w:val="28"/>
          <w:lang w:val="uk-UA"/>
        </w:rPr>
        <w:t>[</w:t>
      </w:r>
      <w:r w:rsidR="001A05B7">
        <w:rPr>
          <w:sz w:val="28"/>
          <w:szCs w:val="28"/>
          <w:lang w:val="uk-UA"/>
        </w:rPr>
        <w:t>1</w:t>
      </w:r>
      <w:r w:rsidR="003E1407" w:rsidRPr="003E1407">
        <w:rPr>
          <w:sz w:val="28"/>
          <w:szCs w:val="28"/>
          <w:lang w:val="uk-UA"/>
        </w:rPr>
        <w:t>2],</w:t>
      </w:r>
      <w:r w:rsidR="003E1407">
        <w:rPr>
          <w:sz w:val="28"/>
          <w:szCs w:val="28"/>
          <w:lang w:val="uk-UA"/>
        </w:rPr>
        <w:t xml:space="preserve"> </w:t>
      </w:r>
      <w:r w:rsidR="00C80C9B">
        <w:rPr>
          <w:sz w:val="28"/>
          <w:szCs w:val="28"/>
          <w:lang w:val="uk-UA"/>
        </w:rPr>
        <w:t>«Вирядився, як на весілля</w:t>
      </w:r>
      <w:r w:rsidR="006567E1" w:rsidRPr="007212AC">
        <w:rPr>
          <w:sz w:val="28"/>
          <w:szCs w:val="28"/>
          <w:lang w:val="uk-UA"/>
        </w:rPr>
        <w:t>»</w:t>
      </w:r>
      <w:r w:rsidR="008F5C86">
        <w:rPr>
          <w:sz w:val="28"/>
          <w:szCs w:val="28"/>
          <w:lang w:val="uk-UA"/>
        </w:rPr>
        <w:t xml:space="preserve"> </w:t>
      </w:r>
      <w:r w:rsidR="006567E1" w:rsidRPr="007212AC">
        <w:rPr>
          <w:sz w:val="28"/>
          <w:szCs w:val="28"/>
          <w:lang w:val="uk-UA"/>
        </w:rPr>
        <w:t>[</w:t>
      </w:r>
      <w:r w:rsidR="009C38A7" w:rsidRPr="007212AC">
        <w:rPr>
          <w:sz w:val="28"/>
          <w:szCs w:val="28"/>
          <w:lang w:val="uk-UA"/>
        </w:rPr>
        <w:t>1</w:t>
      </w:r>
      <w:r w:rsidR="009C38A7">
        <w:rPr>
          <w:sz w:val="28"/>
          <w:szCs w:val="28"/>
          <w:lang w:val="uk-UA"/>
        </w:rPr>
        <w:t>2</w:t>
      </w:r>
      <w:r w:rsidR="007E06A6" w:rsidRPr="007212AC">
        <w:rPr>
          <w:sz w:val="28"/>
          <w:szCs w:val="28"/>
          <w:lang w:val="uk-UA"/>
        </w:rPr>
        <w:t>]. Про людину, вбрану в новий та гарний одяг</w:t>
      </w:r>
      <w:r w:rsidR="00EF2EB1">
        <w:rPr>
          <w:sz w:val="28"/>
          <w:szCs w:val="28"/>
          <w:lang w:val="uk-UA"/>
        </w:rPr>
        <w:t xml:space="preserve">, в народі </w:t>
      </w:r>
      <w:r w:rsidR="006567E1" w:rsidRPr="007212AC">
        <w:rPr>
          <w:sz w:val="28"/>
          <w:szCs w:val="28"/>
          <w:lang w:val="uk-UA"/>
        </w:rPr>
        <w:t>кажуть: «</w:t>
      </w:r>
      <w:r w:rsidR="00EF2EB1">
        <w:rPr>
          <w:sz w:val="28"/>
          <w:szCs w:val="28"/>
          <w:lang w:val="uk-UA"/>
        </w:rPr>
        <w:t>С</w:t>
      </w:r>
      <w:r w:rsidR="006567E1" w:rsidRPr="007212AC">
        <w:rPr>
          <w:sz w:val="28"/>
          <w:szCs w:val="28"/>
          <w:lang w:val="uk-UA"/>
        </w:rPr>
        <w:t>яє</w:t>
      </w:r>
      <w:r w:rsidR="00EF2EB1">
        <w:rPr>
          <w:sz w:val="28"/>
          <w:szCs w:val="28"/>
          <w:lang w:val="uk-UA"/>
        </w:rPr>
        <w:t>,</w:t>
      </w:r>
      <w:r w:rsidR="006567E1" w:rsidRPr="007212AC">
        <w:rPr>
          <w:sz w:val="28"/>
          <w:szCs w:val="28"/>
          <w:lang w:val="uk-UA"/>
        </w:rPr>
        <w:t xml:space="preserve"> як нова копійка» </w:t>
      </w:r>
      <w:r w:rsidR="00AF7BB3" w:rsidRPr="007212AC">
        <w:rPr>
          <w:sz w:val="28"/>
          <w:szCs w:val="28"/>
          <w:lang w:val="uk-UA"/>
        </w:rPr>
        <w:t>[</w:t>
      </w:r>
      <w:r w:rsidR="009C38A7" w:rsidRPr="007212AC">
        <w:rPr>
          <w:sz w:val="28"/>
          <w:szCs w:val="28"/>
          <w:lang w:val="uk-UA"/>
        </w:rPr>
        <w:t>1</w:t>
      </w:r>
      <w:r w:rsidR="009C38A7">
        <w:rPr>
          <w:sz w:val="28"/>
          <w:szCs w:val="28"/>
          <w:lang w:val="uk-UA"/>
        </w:rPr>
        <w:t>3</w:t>
      </w:r>
      <w:r w:rsidR="006567E1" w:rsidRPr="007212AC">
        <w:rPr>
          <w:sz w:val="28"/>
          <w:szCs w:val="28"/>
          <w:lang w:val="uk-UA"/>
        </w:rPr>
        <w:t>,</w:t>
      </w:r>
      <w:r w:rsidR="0087075C" w:rsidRPr="0087075C">
        <w:rPr>
          <w:sz w:val="28"/>
          <w:szCs w:val="28"/>
          <w:lang w:val="uk-UA"/>
        </w:rPr>
        <w:t xml:space="preserve"> </w:t>
      </w:r>
      <w:r w:rsidR="0087075C">
        <w:rPr>
          <w:sz w:val="28"/>
          <w:szCs w:val="28"/>
          <w:lang w:val="uk-UA"/>
        </w:rPr>
        <w:t xml:space="preserve">с. </w:t>
      </w:r>
      <w:r w:rsidR="006567E1" w:rsidRPr="007212AC">
        <w:rPr>
          <w:sz w:val="28"/>
          <w:szCs w:val="28"/>
          <w:lang w:val="uk-UA"/>
        </w:rPr>
        <w:t>84]</w:t>
      </w:r>
      <w:r w:rsidR="00EF2EB1">
        <w:rPr>
          <w:sz w:val="28"/>
          <w:szCs w:val="28"/>
          <w:lang w:val="uk-UA"/>
        </w:rPr>
        <w:t>,</w:t>
      </w:r>
      <w:r w:rsidR="006567E1" w:rsidRPr="007212AC">
        <w:rPr>
          <w:sz w:val="28"/>
          <w:szCs w:val="28"/>
          <w:lang w:val="uk-UA"/>
        </w:rPr>
        <w:t xml:space="preserve"> «</w:t>
      </w:r>
      <w:r w:rsidR="00EF2EB1">
        <w:rPr>
          <w:sz w:val="28"/>
          <w:szCs w:val="28"/>
          <w:lang w:val="uk-UA"/>
        </w:rPr>
        <w:t>Н</w:t>
      </w:r>
      <w:r w:rsidR="006567E1" w:rsidRPr="007212AC">
        <w:rPr>
          <w:sz w:val="28"/>
          <w:szCs w:val="28"/>
          <w:lang w:val="uk-UA"/>
        </w:rPr>
        <w:t xml:space="preserve">арядилась як пава» </w:t>
      </w:r>
      <w:r w:rsidR="00AF7BB3" w:rsidRPr="007212AC">
        <w:rPr>
          <w:sz w:val="28"/>
          <w:szCs w:val="28"/>
          <w:lang w:val="uk-UA"/>
        </w:rPr>
        <w:t>[</w:t>
      </w:r>
      <w:r w:rsidR="009C38A7" w:rsidRPr="007212AC">
        <w:rPr>
          <w:sz w:val="28"/>
          <w:szCs w:val="28"/>
          <w:lang w:val="uk-UA"/>
        </w:rPr>
        <w:t>1</w:t>
      </w:r>
      <w:r w:rsidR="009C38A7">
        <w:rPr>
          <w:sz w:val="28"/>
          <w:szCs w:val="28"/>
          <w:lang w:val="uk-UA"/>
        </w:rPr>
        <w:t>3</w:t>
      </w:r>
      <w:r w:rsidR="006567E1" w:rsidRPr="007212AC">
        <w:rPr>
          <w:sz w:val="28"/>
          <w:szCs w:val="28"/>
          <w:lang w:val="uk-UA"/>
        </w:rPr>
        <w:t>,</w:t>
      </w:r>
      <w:r w:rsidR="0087075C" w:rsidRPr="0087075C">
        <w:rPr>
          <w:sz w:val="28"/>
          <w:szCs w:val="28"/>
          <w:lang w:val="uk-UA"/>
        </w:rPr>
        <w:t xml:space="preserve"> </w:t>
      </w:r>
      <w:r w:rsidR="0087075C">
        <w:rPr>
          <w:sz w:val="28"/>
          <w:szCs w:val="28"/>
          <w:lang w:val="uk-UA"/>
        </w:rPr>
        <w:t>с.</w:t>
      </w:r>
      <w:del w:id="19" w:author="User" w:date="2022-12-20T14:11:00Z">
        <w:r w:rsidR="0087075C" w:rsidDel="00472E2E">
          <w:rPr>
            <w:sz w:val="28"/>
            <w:szCs w:val="28"/>
            <w:lang w:val="uk-UA"/>
          </w:rPr>
          <w:delText xml:space="preserve"> </w:delText>
        </w:r>
        <w:r w:rsidR="006567E1" w:rsidRPr="007212AC" w:rsidDel="00472E2E">
          <w:rPr>
            <w:sz w:val="28"/>
            <w:szCs w:val="28"/>
            <w:lang w:val="uk-UA"/>
          </w:rPr>
          <w:delText xml:space="preserve"> </w:delText>
        </w:r>
      </w:del>
      <w:ins w:id="20" w:author="User" w:date="2022-12-20T14:11:00Z">
        <w:r w:rsidR="00472E2E">
          <w:rPr>
            <w:sz w:val="28"/>
            <w:szCs w:val="28"/>
            <w:lang w:val="uk-UA"/>
          </w:rPr>
          <w:t xml:space="preserve"> </w:t>
        </w:r>
      </w:ins>
      <w:r w:rsidR="006567E1" w:rsidRPr="007212AC">
        <w:rPr>
          <w:sz w:val="28"/>
          <w:szCs w:val="28"/>
          <w:lang w:val="uk-UA"/>
        </w:rPr>
        <w:t>134].</w:t>
      </w:r>
    </w:p>
    <w:p w14:paraId="3D8F85DF" w14:textId="77777777" w:rsidR="00005EE4" w:rsidRDefault="006567E1" w:rsidP="00005EE4">
      <w:pPr>
        <w:pStyle w:val="Default"/>
        <w:shd w:val="clear" w:color="auto" w:fill="F2F2F2" w:themeFill="background1" w:themeFillShade="F2"/>
        <w:spacing w:line="360" w:lineRule="auto"/>
        <w:ind w:firstLine="709"/>
        <w:jc w:val="both"/>
        <w:rPr>
          <w:sz w:val="28"/>
          <w:szCs w:val="28"/>
          <w:lang w:val="uk-UA"/>
        </w:rPr>
        <w:pPrChange w:id="21" w:author="Администратор" w:date="2012-08-04T14:03:00Z">
          <w:pPr>
            <w:pStyle w:val="Default"/>
            <w:spacing w:line="360" w:lineRule="auto"/>
            <w:ind w:firstLine="709"/>
            <w:jc w:val="both"/>
          </w:pPr>
        </w:pPrChange>
      </w:pPr>
      <w:r w:rsidRPr="007212AC">
        <w:rPr>
          <w:sz w:val="28"/>
          <w:szCs w:val="28"/>
          <w:lang w:val="uk-UA"/>
        </w:rPr>
        <w:t>Невміння зі смаком одягатися часто береться на кпини в народних приказках: «Вирядилася, як свиня в наритники»</w:t>
      </w:r>
      <w:r w:rsidR="00AF7BB3" w:rsidRPr="007212AC">
        <w:rPr>
          <w:sz w:val="28"/>
          <w:szCs w:val="28"/>
          <w:lang w:val="uk-UA"/>
        </w:rPr>
        <w:t>[9</w:t>
      </w:r>
      <w:r w:rsidRPr="007212AC">
        <w:rPr>
          <w:sz w:val="28"/>
          <w:szCs w:val="28"/>
          <w:lang w:val="uk-UA"/>
        </w:rPr>
        <w:t>,</w:t>
      </w:r>
      <w:r w:rsidR="00C80C9B">
        <w:rPr>
          <w:sz w:val="28"/>
          <w:szCs w:val="28"/>
          <w:lang w:val="uk-UA"/>
        </w:rPr>
        <w:t xml:space="preserve"> </w:t>
      </w:r>
      <w:r w:rsidR="0087075C">
        <w:rPr>
          <w:sz w:val="28"/>
          <w:szCs w:val="28"/>
          <w:lang w:val="uk-UA"/>
        </w:rPr>
        <w:t xml:space="preserve">с. </w:t>
      </w:r>
      <w:r w:rsidRPr="007212AC">
        <w:rPr>
          <w:sz w:val="28"/>
          <w:szCs w:val="28"/>
          <w:lang w:val="uk-UA"/>
        </w:rPr>
        <w:t>1</w:t>
      </w:r>
      <w:r w:rsidR="008F5C86">
        <w:rPr>
          <w:sz w:val="28"/>
          <w:szCs w:val="28"/>
          <w:lang w:val="uk-UA"/>
        </w:rPr>
        <w:t>16]</w:t>
      </w:r>
      <w:r w:rsidR="007212AC" w:rsidRPr="007212AC">
        <w:rPr>
          <w:sz w:val="28"/>
          <w:szCs w:val="28"/>
          <w:lang w:val="uk-UA"/>
        </w:rPr>
        <w:t>, «Його би лиш в коноплі за</w:t>
      </w:r>
      <w:r w:rsidRPr="007212AC">
        <w:rPr>
          <w:sz w:val="28"/>
          <w:szCs w:val="28"/>
          <w:lang w:val="uk-UA"/>
        </w:rPr>
        <w:t xml:space="preserve"> страхопуда поставити»</w:t>
      </w:r>
      <w:r w:rsidR="00AF7BB3" w:rsidRPr="007212AC">
        <w:rPr>
          <w:sz w:val="28"/>
          <w:szCs w:val="28"/>
          <w:lang w:val="uk-UA"/>
        </w:rPr>
        <w:t>[</w:t>
      </w:r>
      <w:r w:rsidR="009C38A7" w:rsidRPr="007212AC">
        <w:rPr>
          <w:sz w:val="28"/>
          <w:szCs w:val="28"/>
          <w:lang w:val="uk-UA"/>
        </w:rPr>
        <w:t>1</w:t>
      </w:r>
      <w:r w:rsidR="009C38A7">
        <w:rPr>
          <w:sz w:val="28"/>
          <w:szCs w:val="28"/>
          <w:lang w:val="uk-UA"/>
        </w:rPr>
        <w:t>4</w:t>
      </w:r>
      <w:r w:rsidR="007212AC" w:rsidRPr="007212AC">
        <w:rPr>
          <w:sz w:val="28"/>
          <w:szCs w:val="28"/>
          <w:lang w:val="uk-UA"/>
        </w:rPr>
        <w:t xml:space="preserve">, </w:t>
      </w:r>
      <w:r w:rsidR="0087075C">
        <w:rPr>
          <w:sz w:val="28"/>
          <w:szCs w:val="28"/>
          <w:lang w:val="uk-UA"/>
        </w:rPr>
        <w:t xml:space="preserve">с. </w:t>
      </w:r>
      <w:r w:rsidR="007212AC" w:rsidRPr="007212AC">
        <w:rPr>
          <w:sz w:val="28"/>
          <w:szCs w:val="28"/>
          <w:lang w:val="uk-UA"/>
        </w:rPr>
        <w:t>462], «</w:t>
      </w:r>
      <w:proofErr w:type="spellStart"/>
      <w:r w:rsidR="007212AC" w:rsidRPr="007212AC">
        <w:rPr>
          <w:sz w:val="28"/>
          <w:szCs w:val="28"/>
          <w:lang w:val="uk-UA"/>
        </w:rPr>
        <w:t>Одягаєсся</w:t>
      </w:r>
      <w:proofErr w:type="spellEnd"/>
      <w:r w:rsidR="007212AC" w:rsidRPr="007212AC">
        <w:rPr>
          <w:sz w:val="28"/>
          <w:szCs w:val="28"/>
          <w:lang w:val="uk-UA"/>
        </w:rPr>
        <w:t>,</w:t>
      </w:r>
      <w:r w:rsidRPr="007212AC">
        <w:rPr>
          <w:sz w:val="28"/>
          <w:szCs w:val="28"/>
          <w:lang w:val="uk-UA"/>
        </w:rPr>
        <w:t xml:space="preserve"> як попів челядник»[3, </w:t>
      </w:r>
      <w:r w:rsidR="0087075C">
        <w:rPr>
          <w:sz w:val="28"/>
          <w:szCs w:val="28"/>
          <w:lang w:val="uk-UA"/>
        </w:rPr>
        <w:t xml:space="preserve">с. </w:t>
      </w:r>
      <w:r w:rsidRPr="007212AC">
        <w:rPr>
          <w:sz w:val="28"/>
          <w:szCs w:val="28"/>
          <w:lang w:val="uk-UA"/>
        </w:rPr>
        <w:t>218], «Так одягається, що і корова лякається» [</w:t>
      </w:r>
      <w:r w:rsidR="00AF7BB3" w:rsidRPr="007212AC">
        <w:rPr>
          <w:rFonts w:eastAsia="Arial-ItalicMT"/>
          <w:iCs/>
          <w:sz w:val="28"/>
          <w:szCs w:val="28"/>
          <w:lang w:val="uk-UA" w:eastAsia="ru-RU"/>
        </w:rPr>
        <w:t>8</w:t>
      </w:r>
      <w:r w:rsidR="007212AC" w:rsidRPr="007212AC">
        <w:rPr>
          <w:sz w:val="28"/>
          <w:szCs w:val="28"/>
          <w:lang w:val="uk-UA"/>
        </w:rPr>
        <w:t xml:space="preserve">, </w:t>
      </w:r>
      <w:r w:rsidR="0087075C">
        <w:rPr>
          <w:sz w:val="28"/>
          <w:szCs w:val="28"/>
          <w:lang w:val="uk-UA"/>
        </w:rPr>
        <w:t xml:space="preserve">с. </w:t>
      </w:r>
      <w:r w:rsidR="007212AC" w:rsidRPr="007212AC">
        <w:rPr>
          <w:sz w:val="28"/>
          <w:szCs w:val="28"/>
          <w:lang w:val="uk-UA"/>
        </w:rPr>
        <w:t xml:space="preserve">47]. </w:t>
      </w:r>
      <w:r w:rsidRPr="007212AC">
        <w:rPr>
          <w:sz w:val="28"/>
          <w:szCs w:val="28"/>
          <w:lang w:val="uk-UA"/>
        </w:rPr>
        <w:t>Невідповідність</w:t>
      </w:r>
      <w:r w:rsidR="008F5C86">
        <w:rPr>
          <w:sz w:val="28"/>
          <w:szCs w:val="28"/>
          <w:lang w:val="uk-UA"/>
        </w:rPr>
        <w:t xml:space="preserve"> одягу стосовно певної події чи</w:t>
      </w:r>
      <w:r w:rsidRPr="007212AC">
        <w:rPr>
          <w:sz w:val="28"/>
          <w:szCs w:val="28"/>
          <w:lang w:val="uk-UA"/>
        </w:rPr>
        <w:t xml:space="preserve"> недоречність використання певних атрибутів в одязі висміяні в дотепних порівняннях: «Вбраний як у ягоди </w:t>
      </w:r>
      <w:r w:rsidRPr="003E1407">
        <w:rPr>
          <w:sz w:val="28"/>
          <w:szCs w:val="28"/>
          <w:lang w:val="uk-UA"/>
        </w:rPr>
        <w:t>[</w:t>
      </w:r>
      <w:r w:rsidR="009C38A7">
        <w:rPr>
          <w:sz w:val="28"/>
          <w:szCs w:val="28"/>
          <w:lang w:val="uk-UA"/>
        </w:rPr>
        <w:t>1</w:t>
      </w:r>
      <w:r w:rsidR="003E1407" w:rsidRPr="003E1407">
        <w:rPr>
          <w:sz w:val="28"/>
          <w:szCs w:val="28"/>
          <w:lang w:val="uk-UA"/>
        </w:rPr>
        <w:t>2</w:t>
      </w:r>
      <w:r w:rsidRPr="003E1407">
        <w:rPr>
          <w:sz w:val="28"/>
          <w:szCs w:val="28"/>
          <w:lang w:val="uk-UA"/>
        </w:rPr>
        <w:t>]</w:t>
      </w:r>
      <w:r w:rsidR="00EF2EB1" w:rsidRPr="003E1407">
        <w:rPr>
          <w:sz w:val="28"/>
          <w:szCs w:val="28"/>
          <w:lang w:val="uk-UA"/>
        </w:rPr>
        <w:t>,</w:t>
      </w:r>
      <w:r w:rsidRPr="007212AC">
        <w:rPr>
          <w:sz w:val="28"/>
          <w:szCs w:val="28"/>
          <w:lang w:val="uk-UA"/>
        </w:rPr>
        <w:t xml:space="preserve"> «</w:t>
      </w:r>
      <w:proofErr w:type="spellStart"/>
      <w:r w:rsidR="001A05B7" w:rsidRPr="007212AC">
        <w:rPr>
          <w:sz w:val="28"/>
          <w:szCs w:val="28"/>
          <w:lang w:val="uk-UA"/>
        </w:rPr>
        <w:t>Вбравс</w:t>
      </w:r>
      <w:r w:rsidR="001A05B7">
        <w:rPr>
          <w:sz w:val="28"/>
          <w:szCs w:val="28"/>
          <w:lang w:val="uk-UA"/>
        </w:rPr>
        <w:t>і</w:t>
      </w:r>
      <w:proofErr w:type="spellEnd"/>
      <w:r w:rsidR="001A05B7" w:rsidRPr="007212AC">
        <w:rPr>
          <w:sz w:val="28"/>
          <w:szCs w:val="28"/>
          <w:lang w:val="uk-UA"/>
        </w:rPr>
        <w:t xml:space="preserve"> </w:t>
      </w:r>
      <w:r w:rsidRPr="007212AC">
        <w:rPr>
          <w:sz w:val="28"/>
          <w:szCs w:val="28"/>
          <w:lang w:val="uk-UA"/>
        </w:rPr>
        <w:t>як придурок на Великдень»</w:t>
      </w:r>
      <w:r w:rsidR="007212AC" w:rsidRPr="007212AC">
        <w:rPr>
          <w:sz w:val="28"/>
          <w:szCs w:val="28"/>
          <w:lang w:val="uk-UA"/>
        </w:rPr>
        <w:t xml:space="preserve"> </w:t>
      </w:r>
      <w:r w:rsidRPr="007212AC">
        <w:rPr>
          <w:sz w:val="28"/>
          <w:szCs w:val="28"/>
          <w:lang w:val="uk-UA"/>
        </w:rPr>
        <w:t>[</w:t>
      </w:r>
      <w:r w:rsidR="009C38A7">
        <w:rPr>
          <w:sz w:val="28"/>
          <w:szCs w:val="28"/>
          <w:lang w:val="uk-UA"/>
        </w:rPr>
        <w:t>1</w:t>
      </w:r>
      <w:r w:rsidR="003E1407" w:rsidRPr="003E1407">
        <w:rPr>
          <w:sz w:val="28"/>
          <w:szCs w:val="28"/>
          <w:lang w:val="uk-UA"/>
        </w:rPr>
        <w:t>2</w:t>
      </w:r>
      <w:r w:rsidRPr="007212AC">
        <w:rPr>
          <w:sz w:val="28"/>
          <w:szCs w:val="28"/>
          <w:lang w:val="uk-UA"/>
        </w:rPr>
        <w:t>]</w:t>
      </w:r>
      <w:r w:rsidR="00EF2EB1">
        <w:rPr>
          <w:sz w:val="28"/>
          <w:szCs w:val="28"/>
          <w:lang w:val="uk-UA"/>
        </w:rPr>
        <w:t>,</w:t>
      </w:r>
      <w:r w:rsidRPr="007212AC">
        <w:rPr>
          <w:sz w:val="28"/>
          <w:szCs w:val="28"/>
          <w:lang w:val="uk-UA"/>
        </w:rPr>
        <w:t xml:space="preserve"> </w:t>
      </w:r>
      <w:r w:rsidR="00EF2EB1">
        <w:rPr>
          <w:sz w:val="28"/>
          <w:szCs w:val="28"/>
          <w:lang w:val="uk-UA"/>
        </w:rPr>
        <w:t>«</w:t>
      </w:r>
      <w:r w:rsidRPr="007212AC">
        <w:rPr>
          <w:sz w:val="28"/>
          <w:szCs w:val="28"/>
          <w:lang w:val="uk-UA"/>
        </w:rPr>
        <w:t>Хоч голий</w:t>
      </w:r>
      <w:del w:id="22" w:author="User" w:date="2022-12-20T14:13:00Z">
        <w:r w:rsidRPr="007212AC" w:rsidDel="00472E2E">
          <w:rPr>
            <w:sz w:val="28"/>
            <w:szCs w:val="28"/>
            <w:lang w:val="uk-UA"/>
          </w:rPr>
          <w:delText xml:space="preserve"> </w:delText>
        </w:r>
      </w:del>
      <w:r w:rsidRPr="007212AC">
        <w:rPr>
          <w:sz w:val="28"/>
          <w:szCs w:val="28"/>
          <w:lang w:val="uk-UA"/>
        </w:rPr>
        <w:t xml:space="preserve">, та в </w:t>
      </w:r>
      <w:r w:rsidRPr="00D15CEA">
        <w:rPr>
          <w:sz w:val="28"/>
          <w:szCs w:val="28"/>
          <w:lang w:val="uk-UA"/>
        </w:rPr>
        <w:t>поясі</w:t>
      </w:r>
      <w:r w:rsidR="00EF2EB1" w:rsidRPr="00D15CEA">
        <w:rPr>
          <w:sz w:val="28"/>
          <w:szCs w:val="28"/>
          <w:lang w:val="uk-UA"/>
        </w:rPr>
        <w:t>»</w:t>
      </w:r>
      <w:r w:rsidRPr="00D15CEA">
        <w:rPr>
          <w:sz w:val="28"/>
          <w:szCs w:val="28"/>
          <w:lang w:val="uk-UA"/>
        </w:rPr>
        <w:t xml:space="preserve"> [3, </w:t>
      </w:r>
      <w:r w:rsidR="0087075C" w:rsidRPr="00D15CEA">
        <w:rPr>
          <w:sz w:val="28"/>
          <w:szCs w:val="28"/>
          <w:lang w:val="uk-UA"/>
        </w:rPr>
        <w:t xml:space="preserve">с. </w:t>
      </w:r>
      <w:r w:rsidRPr="00D15CEA">
        <w:rPr>
          <w:sz w:val="28"/>
          <w:szCs w:val="28"/>
          <w:lang w:val="uk-UA"/>
        </w:rPr>
        <w:t xml:space="preserve">219], «Хоч голий, та в </w:t>
      </w:r>
      <w:proofErr w:type="spellStart"/>
      <w:r w:rsidRPr="00D15CEA">
        <w:rPr>
          <w:sz w:val="28"/>
          <w:szCs w:val="28"/>
          <w:lang w:val="uk-UA"/>
        </w:rPr>
        <w:t>подв’язках</w:t>
      </w:r>
      <w:proofErr w:type="spellEnd"/>
      <w:r w:rsidRPr="00D15CEA">
        <w:rPr>
          <w:sz w:val="28"/>
          <w:szCs w:val="28"/>
          <w:lang w:val="uk-UA"/>
        </w:rPr>
        <w:t>» [</w:t>
      </w:r>
      <w:r w:rsidR="009C38A7" w:rsidRPr="00D15CEA">
        <w:rPr>
          <w:sz w:val="28"/>
          <w:szCs w:val="28"/>
          <w:lang w:val="uk-UA"/>
        </w:rPr>
        <w:t>15</w:t>
      </w:r>
      <w:r w:rsidRPr="00D15CEA">
        <w:rPr>
          <w:sz w:val="28"/>
          <w:szCs w:val="28"/>
          <w:lang w:val="uk-UA"/>
        </w:rPr>
        <w:t>,</w:t>
      </w:r>
      <w:r w:rsidR="0087075C" w:rsidRPr="00D15CEA">
        <w:rPr>
          <w:sz w:val="28"/>
          <w:szCs w:val="28"/>
          <w:lang w:val="uk-UA"/>
        </w:rPr>
        <w:t xml:space="preserve"> с. </w:t>
      </w:r>
      <w:r w:rsidRPr="00D15CEA">
        <w:rPr>
          <w:sz w:val="28"/>
          <w:szCs w:val="28"/>
          <w:lang w:val="uk-UA"/>
        </w:rPr>
        <w:t>100]</w:t>
      </w:r>
      <w:r w:rsidR="007212AC" w:rsidRPr="00D15CEA">
        <w:rPr>
          <w:sz w:val="28"/>
          <w:szCs w:val="28"/>
          <w:lang w:val="uk-UA"/>
        </w:rPr>
        <w:t>.</w:t>
      </w:r>
    </w:p>
    <w:p w14:paraId="460F8358" w14:textId="77777777" w:rsidR="00005EE4" w:rsidRDefault="007212AC" w:rsidP="00005EE4">
      <w:pPr>
        <w:shd w:val="clear" w:color="auto" w:fill="F2F2F2" w:themeFill="background1" w:themeFillShade="F2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pPrChange w:id="23" w:author="Администратор" w:date="2012-08-04T13:52:00Z">
          <w:pPr>
            <w:autoSpaceDE w:val="0"/>
            <w:autoSpaceDN w:val="0"/>
            <w:adjustRightInd w:val="0"/>
            <w:spacing w:after="0" w:line="360" w:lineRule="auto"/>
            <w:ind w:firstLine="709"/>
            <w:jc w:val="both"/>
          </w:pPr>
        </w:pPrChange>
      </w:pPr>
      <w:r w:rsidRPr="007212AC">
        <w:rPr>
          <w:rFonts w:ascii="Times New Roman" w:hAnsi="Times New Roman"/>
          <w:sz w:val="28"/>
          <w:szCs w:val="28"/>
          <w:lang w:val="uk-UA" w:eastAsia="ru-RU"/>
        </w:rPr>
        <w:lastRenderedPageBreak/>
        <w:t xml:space="preserve">Одяг завжди відігравав </w:t>
      </w:r>
      <w:r w:rsidR="00986F2D" w:rsidRPr="007212AC">
        <w:rPr>
          <w:rFonts w:ascii="Times New Roman" w:hAnsi="Times New Roman"/>
          <w:sz w:val="28"/>
          <w:szCs w:val="28"/>
          <w:lang w:val="uk-UA" w:eastAsia="ru-RU"/>
        </w:rPr>
        <w:t>важливу роль у житті людини як втілення її художніх, культурних,</w:t>
      </w:r>
      <w:r w:rsidRPr="007212AC">
        <w:rPr>
          <w:rFonts w:ascii="Times New Roman" w:eastAsia="Arial-ItalicMT" w:hAnsi="Times New Roman"/>
          <w:iCs/>
          <w:sz w:val="28"/>
          <w:szCs w:val="28"/>
          <w:lang w:val="uk-UA" w:eastAsia="ru-RU"/>
        </w:rPr>
        <w:t xml:space="preserve"> </w:t>
      </w:r>
      <w:r w:rsidR="00986F2D" w:rsidRPr="007212AC">
        <w:rPr>
          <w:rFonts w:ascii="Times New Roman" w:hAnsi="Times New Roman"/>
          <w:sz w:val="28"/>
          <w:szCs w:val="28"/>
          <w:lang w:val="uk-UA" w:eastAsia="ru-RU"/>
        </w:rPr>
        <w:t xml:space="preserve">естетичних смаків, світобачення, соціального статусу. </w:t>
      </w:r>
      <w:r w:rsidR="005955F9" w:rsidRPr="007212AC">
        <w:rPr>
          <w:rFonts w:ascii="Times New Roman" w:hAnsi="Times New Roman"/>
          <w:sz w:val="28"/>
          <w:szCs w:val="28"/>
          <w:lang w:val="uk-UA"/>
        </w:rPr>
        <w:t>Відома народна мудрість «по одежі стріч</w:t>
      </w:r>
      <w:r w:rsidRPr="007212AC">
        <w:rPr>
          <w:rFonts w:ascii="Times New Roman" w:hAnsi="Times New Roman"/>
          <w:sz w:val="28"/>
          <w:szCs w:val="28"/>
          <w:lang w:val="uk-UA"/>
        </w:rPr>
        <w:t>ають, а по уму випроводжають» [</w:t>
      </w:r>
      <w:r w:rsidR="005955F9" w:rsidRPr="007212AC">
        <w:rPr>
          <w:rFonts w:ascii="Times New Roman" w:hAnsi="Times New Roman"/>
          <w:sz w:val="28"/>
          <w:szCs w:val="28"/>
          <w:lang w:val="uk-UA"/>
        </w:rPr>
        <w:t xml:space="preserve">3, </w:t>
      </w:r>
      <w:r w:rsidR="0087075C">
        <w:rPr>
          <w:rFonts w:ascii="Times New Roman" w:hAnsi="Times New Roman"/>
          <w:sz w:val="28"/>
          <w:szCs w:val="28"/>
          <w:lang w:val="uk-UA"/>
        </w:rPr>
        <w:t xml:space="preserve">с. </w:t>
      </w:r>
      <w:r w:rsidR="005955F9" w:rsidRPr="007212AC">
        <w:rPr>
          <w:rFonts w:ascii="Times New Roman" w:hAnsi="Times New Roman"/>
          <w:sz w:val="28"/>
          <w:szCs w:val="28"/>
          <w:lang w:val="uk-UA"/>
        </w:rPr>
        <w:t xml:space="preserve">323] підтверджує, що зовнішній вигляд людини є її </w:t>
      </w:r>
      <w:r w:rsidR="00EF2EB1">
        <w:rPr>
          <w:rFonts w:ascii="Times New Roman" w:hAnsi="Times New Roman"/>
          <w:sz w:val="28"/>
          <w:szCs w:val="28"/>
          <w:lang w:val="uk-UA"/>
        </w:rPr>
        <w:t>візитівкою:</w:t>
      </w:r>
      <w:r w:rsidR="005955F9" w:rsidRPr="007212AC">
        <w:rPr>
          <w:rFonts w:ascii="Times New Roman" w:hAnsi="Times New Roman"/>
          <w:sz w:val="28"/>
          <w:szCs w:val="28"/>
          <w:lang w:val="uk-UA"/>
        </w:rPr>
        <w:t xml:space="preserve"> він несе певну інформацію про особу, її виховання</w:t>
      </w:r>
      <w:r w:rsidRPr="007212AC">
        <w:rPr>
          <w:rFonts w:ascii="Times New Roman" w:hAnsi="Times New Roman"/>
          <w:sz w:val="28"/>
          <w:szCs w:val="28"/>
          <w:lang w:val="uk-UA"/>
        </w:rPr>
        <w:t>, поведінку, мораль, інтелект.</w:t>
      </w:r>
      <w:r w:rsidR="005955F9" w:rsidRPr="007212A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555F4" w:rsidRPr="007212AC">
        <w:rPr>
          <w:rFonts w:ascii="Times New Roman" w:hAnsi="Times New Roman"/>
          <w:sz w:val="28"/>
          <w:szCs w:val="28"/>
          <w:lang w:val="uk-UA"/>
        </w:rPr>
        <w:t xml:space="preserve">Тому </w:t>
      </w:r>
      <w:r w:rsidRPr="007212AC">
        <w:rPr>
          <w:rFonts w:ascii="Times New Roman" w:hAnsi="Times New Roman"/>
          <w:sz w:val="28"/>
          <w:szCs w:val="28"/>
          <w:lang w:val="uk-UA"/>
        </w:rPr>
        <w:t xml:space="preserve">українці завжди ретельно дбали </w:t>
      </w:r>
      <w:r w:rsidR="002555F4" w:rsidRPr="007212AC">
        <w:rPr>
          <w:rFonts w:ascii="Times New Roman" w:hAnsi="Times New Roman"/>
          <w:sz w:val="28"/>
          <w:szCs w:val="28"/>
          <w:lang w:val="uk-UA"/>
        </w:rPr>
        <w:t>про св</w:t>
      </w:r>
      <w:r w:rsidR="006C264C">
        <w:rPr>
          <w:rFonts w:ascii="Times New Roman" w:hAnsi="Times New Roman"/>
          <w:sz w:val="28"/>
          <w:szCs w:val="28"/>
          <w:lang w:val="uk-UA"/>
        </w:rPr>
        <w:t>оє</w:t>
      </w:r>
      <w:r w:rsidR="002555F4" w:rsidRPr="007212A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C264C">
        <w:rPr>
          <w:rFonts w:ascii="Times New Roman" w:hAnsi="Times New Roman"/>
          <w:sz w:val="28"/>
          <w:szCs w:val="28"/>
          <w:lang w:val="uk-UA"/>
        </w:rPr>
        <w:t>вбрання</w:t>
      </w:r>
      <w:r w:rsidR="002555F4" w:rsidRPr="007212AC">
        <w:rPr>
          <w:rFonts w:ascii="Times New Roman" w:hAnsi="Times New Roman"/>
          <w:sz w:val="28"/>
          <w:szCs w:val="28"/>
          <w:lang w:val="uk-UA"/>
        </w:rPr>
        <w:t>.</w:t>
      </w:r>
      <w:r w:rsidR="005955F9" w:rsidRPr="007212A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555F4" w:rsidRPr="007212AC">
        <w:rPr>
          <w:rFonts w:ascii="Times New Roman" w:hAnsi="Times New Roman"/>
          <w:sz w:val="28"/>
          <w:szCs w:val="28"/>
          <w:lang w:val="uk-UA"/>
        </w:rPr>
        <w:t>С</w:t>
      </w:r>
      <w:r w:rsidR="005955F9" w:rsidRPr="007212AC">
        <w:rPr>
          <w:rFonts w:ascii="Times New Roman" w:hAnsi="Times New Roman"/>
          <w:sz w:val="28"/>
          <w:szCs w:val="28"/>
          <w:lang w:val="uk-UA"/>
        </w:rPr>
        <w:t>тавлення українці</w:t>
      </w:r>
      <w:r w:rsidRPr="007212AC">
        <w:rPr>
          <w:rFonts w:ascii="Times New Roman" w:hAnsi="Times New Roman"/>
          <w:sz w:val="28"/>
          <w:szCs w:val="28"/>
          <w:lang w:val="uk-UA"/>
        </w:rPr>
        <w:t>в до одягу та прикрас зазначено</w:t>
      </w:r>
      <w:r w:rsidR="005955F9" w:rsidRPr="007212AC">
        <w:rPr>
          <w:rFonts w:ascii="Times New Roman" w:hAnsi="Times New Roman"/>
          <w:sz w:val="28"/>
          <w:szCs w:val="28"/>
          <w:lang w:val="uk-UA"/>
        </w:rPr>
        <w:t xml:space="preserve"> в </w:t>
      </w:r>
      <w:r w:rsidR="002555F4" w:rsidRPr="007212AC">
        <w:rPr>
          <w:rFonts w:ascii="Times New Roman" w:hAnsi="Times New Roman"/>
          <w:sz w:val="28"/>
          <w:szCs w:val="28"/>
          <w:lang w:val="uk-UA"/>
        </w:rPr>
        <w:t>прислів’</w:t>
      </w:r>
      <w:r w:rsidRPr="007212AC">
        <w:rPr>
          <w:rFonts w:ascii="Times New Roman" w:hAnsi="Times New Roman"/>
          <w:sz w:val="28"/>
          <w:szCs w:val="28"/>
          <w:lang w:val="uk-UA"/>
        </w:rPr>
        <w:t>ях</w:t>
      </w:r>
      <w:r w:rsidR="005955F9" w:rsidRPr="007212AC">
        <w:rPr>
          <w:rFonts w:ascii="Times New Roman" w:hAnsi="Times New Roman"/>
          <w:sz w:val="28"/>
          <w:szCs w:val="28"/>
          <w:lang w:val="uk-UA"/>
        </w:rPr>
        <w:t>: «</w:t>
      </w:r>
      <w:proofErr w:type="spellStart"/>
      <w:r w:rsidR="005955F9" w:rsidRPr="007212AC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Пошануй</w:t>
      </w:r>
      <w:proofErr w:type="spellEnd"/>
      <w:r w:rsidR="005955F9" w:rsidRPr="007212AC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одежину раз, вона тебе десять раз»</w:t>
      </w:r>
      <w:r w:rsidR="005955F9" w:rsidRPr="007212A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955F9" w:rsidRPr="007212AC">
        <w:rPr>
          <w:rFonts w:ascii="Times New Roman" w:hAnsi="Times New Roman"/>
          <w:bCs/>
          <w:sz w:val="28"/>
          <w:szCs w:val="28"/>
          <w:lang w:val="uk-UA"/>
        </w:rPr>
        <w:t xml:space="preserve">[3, </w:t>
      </w:r>
      <w:r w:rsidR="0087075C">
        <w:rPr>
          <w:rFonts w:ascii="Times New Roman" w:hAnsi="Times New Roman"/>
          <w:sz w:val="28"/>
          <w:szCs w:val="28"/>
          <w:lang w:val="uk-UA"/>
        </w:rPr>
        <w:t xml:space="preserve">с. </w:t>
      </w:r>
      <w:r w:rsidR="005955F9" w:rsidRPr="007212AC">
        <w:rPr>
          <w:rFonts w:ascii="Times New Roman" w:hAnsi="Times New Roman"/>
          <w:bCs/>
          <w:sz w:val="28"/>
          <w:szCs w:val="28"/>
          <w:lang w:val="uk-UA"/>
        </w:rPr>
        <w:t>217]</w:t>
      </w:r>
      <w:r w:rsidR="005955F9" w:rsidRPr="007212AC">
        <w:rPr>
          <w:rFonts w:ascii="Times New Roman" w:hAnsi="Times New Roman"/>
          <w:bCs/>
          <w:sz w:val="28"/>
          <w:szCs w:val="28"/>
        </w:rPr>
        <w:t>,</w:t>
      </w:r>
      <w:r w:rsidR="005955F9" w:rsidRPr="007212AC">
        <w:rPr>
          <w:rFonts w:ascii="Times New Roman" w:hAnsi="Times New Roman"/>
          <w:bCs/>
          <w:sz w:val="28"/>
          <w:szCs w:val="28"/>
          <w:lang w:val="uk-UA"/>
        </w:rPr>
        <w:t xml:space="preserve"> «</w:t>
      </w:r>
      <w:proofErr w:type="spellStart"/>
      <w:r w:rsidR="005955F9" w:rsidRPr="007212AC">
        <w:rPr>
          <w:rFonts w:ascii="Times New Roman" w:eastAsia="Times New Roman" w:hAnsi="Times New Roman"/>
          <w:bCs/>
          <w:sz w:val="28"/>
          <w:szCs w:val="28"/>
          <w:lang w:eastAsia="ru-RU"/>
        </w:rPr>
        <w:t>Добрий</w:t>
      </w:r>
      <w:proofErr w:type="spellEnd"/>
      <w:r w:rsidR="005955F9" w:rsidRPr="007212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5955F9" w:rsidRPr="007212AC">
        <w:rPr>
          <w:rFonts w:ascii="Times New Roman" w:eastAsia="Times New Roman" w:hAnsi="Times New Roman"/>
          <w:bCs/>
          <w:sz w:val="28"/>
          <w:szCs w:val="28"/>
          <w:lang w:eastAsia="ru-RU"/>
        </w:rPr>
        <w:t>стрій</w:t>
      </w:r>
      <w:proofErr w:type="spellEnd"/>
      <w:r w:rsidR="005955F9" w:rsidRPr="007212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— </w:t>
      </w:r>
      <w:proofErr w:type="spellStart"/>
      <w:r w:rsidR="005955F9" w:rsidRPr="007212AC">
        <w:rPr>
          <w:rFonts w:ascii="Times New Roman" w:eastAsia="Times New Roman" w:hAnsi="Times New Roman"/>
          <w:bCs/>
          <w:sz w:val="28"/>
          <w:szCs w:val="28"/>
          <w:lang w:eastAsia="ru-RU"/>
        </w:rPr>
        <w:t>піднесися</w:t>
      </w:r>
      <w:proofErr w:type="spellEnd"/>
      <w:r w:rsidR="005955F9" w:rsidRPr="007212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та</w:t>
      </w:r>
      <w:r w:rsidR="005955F9" w:rsidRPr="007212AC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стій</w:t>
      </w:r>
      <w:r w:rsidR="005955F9" w:rsidRPr="007212AC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6C264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C264C">
        <w:rPr>
          <w:rFonts w:ascii="Times New Roman" w:hAnsi="Times New Roman"/>
          <w:bCs/>
          <w:sz w:val="28"/>
          <w:szCs w:val="28"/>
          <w:lang w:val="uk-UA"/>
        </w:rPr>
        <w:t xml:space="preserve">[3, </w:t>
      </w:r>
      <w:r w:rsidR="0087075C">
        <w:rPr>
          <w:rFonts w:ascii="Times New Roman" w:hAnsi="Times New Roman"/>
          <w:sz w:val="28"/>
          <w:szCs w:val="28"/>
          <w:lang w:val="uk-UA"/>
        </w:rPr>
        <w:t xml:space="preserve">с. </w:t>
      </w:r>
      <w:r w:rsidR="006C264C">
        <w:rPr>
          <w:rFonts w:ascii="Times New Roman" w:hAnsi="Times New Roman"/>
          <w:bCs/>
          <w:sz w:val="28"/>
          <w:szCs w:val="28"/>
          <w:lang w:val="uk-UA"/>
        </w:rPr>
        <w:t>218],</w:t>
      </w:r>
      <w:r w:rsidR="005955F9" w:rsidRPr="007212AC">
        <w:rPr>
          <w:rFonts w:ascii="Times New Roman" w:hAnsi="Times New Roman"/>
          <w:sz w:val="28"/>
          <w:szCs w:val="28"/>
        </w:rPr>
        <w:t xml:space="preserve"> </w:t>
      </w:r>
      <w:r w:rsidR="005955F9" w:rsidRPr="007212AC">
        <w:rPr>
          <w:rFonts w:ascii="Times New Roman" w:hAnsi="Times New Roman"/>
          <w:sz w:val="28"/>
          <w:szCs w:val="28"/>
          <w:lang w:val="uk-UA"/>
        </w:rPr>
        <w:t>«</w:t>
      </w:r>
      <w:r w:rsidR="005955F9" w:rsidRPr="007212AC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Шовкова</w:t>
      </w:r>
      <w:r w:rsidR="005955F9" w:rsidRPr="007212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плахта не на</w:t>
      </w:r>
      <w:r w:rsidR="005955F9" w:rsidRPr="007212AC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будень</w:t>
      </w:r>
      <w:r w:rsidR="005955F9" w:rsidRPr="007212AC">
        <w:rPr>
          <w:rFonts w:ascii="Times New Roman" w:eastAsia="Times New Roman" w:hAnsi="Times New Roman"/>
          <w:bCs/>
          <w:sz w:val="28"/>
          <w:szCs w:val="28"/>
          <w:lang w:eastAsia="ru-RU"/>
        </w:rPr>
        <w:t>, а на свято»</w:t>
      </w:r>
      <w:r w:rsidRPr="007212AC">
        <w:rPr>
          <w:rFonts w:ascii="Times New Roman" w:hAnsi="Times New Roman"/>
          <w:bCs/>
          <w:sz w:val="28"/>
          <w:szCs w:val="28"/>
          <w:lang w:val="uk-UA"/>
        </w:rPr>
        <w:t xml:space="preserve">[3, </w:t>
      </w:r>
      <w:r w:rsidR="0087075C">
        <w:rPr>
          <w:rFonts w:ascii="Times New Roman" w:hAnsi="Times New Roman"/>
          <w:sz w:val="28"/>
          <w:szCs w:val="28"/>
          <w:lang w:val="uk-UA"/>
        </w:rPr>
        <w:t xml:space="preserve">с. </w:t>
      </w:r>
      <w:r w:rsidRPr="007212AC">
        <w:rPr>
          <w:rFonts w:ascii="Times New Roman" w:hAnsi="Times New Roman"/>
          <w:bCs/>
          <w:sz w:val="28"/>
          <w:szCs w:val="28"/>
          <w:lang w:val="uk-UA"/>
        </w:rPr>
        <w:t>217],</w:t>
      </w:r>
      <w:r w:rsidR="005955F9" w:rsidRPr="007212AC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Шануй</w:t>
      </w:r>
      <w:r w:rsidR="005955F9" w:rsidRPr="007212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одежу</w:t>
      </w:r>
      <w:r w:rsidR="005955F9" w:rsidRPr="007212AC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вдома</w:t>
      </w:r>
      <w:r w:rsidR="005955F9" w:rsidRPr="007212AC">
        <w:rPr>
          <w:rFonts w:ascii="Times New Roman" w:eastAsia="Times New Roman" w:hAnsi="Times New Roman"/>
          <w:bCs/>
          <w:sz w:val="28"/>
          <w:szCs w:val="28"/>
          <w:lang w:eastAsia="ru-RU"/>
        </w:rPr>
        <w:t>, а вона тебе в людях</w:t>
      </w:r>
      <w:r w:rsidR="005955F9" w:rsidRPr="007212AC">
        <w:rPr>
          <w:rFonts w:ascii="Times New Roman" w:hAnsi="Times New Roman"/>
          <w:bCs/>
          <w:sz w:val="28"/>
          <w:szCs w:val="28"/>
          <w:lang w:val="uk-UA"/>
        </w:rPr>
        <w:t xml:space="preserve">[3, </w:t>
      </w:r>
      <w:r w:rsidR="0087075C">
        <w:rPr>
          <w:rFonts w:ascii="Times New Roman" w:hAnsi="Times New Roman"/>
          <w:sz w:val="28"/>
          <w:szCs w:val="28"/>
          <w:lang w:val="uk-UA"/>
        </w:rPr>
        <w:t xml:space="preserve">с. </w:t>
      </w:r>
      <w:r w:rsidR="005955F9" w:rsidRPr="007212AC">
        <w:rPr>
          <w:rFonts w:ascii="Times New Roman" w:hAnsi="Times New Roman"/>
          <w:bCs/>
          <w:sz w:val="28"/>
          <w:szCs w:val="28"/>
          <w:lang w:val="uk-UA"/>
        </w:rPr>
        <w:t>218].</w:t>
      </w:r>
    </w:p>
    <w:p w14:paraId="5C2E9DCF" w14:textId="77777777" w:rsidR="00005EE4" w:rsidRDefault="005955F9" w:rsidP="00005EE4">
      <w:pPr>
        <w:shd w:val="clear" w:color="auto" w:fill="F2F2F2" w:themeFill="background1" w:themeFillShade="F2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  <w:lang w:val="uk-UA"/>
        </w:rPr>
        <w:pPrChange w:id="24" w:author="Администратор" w:date="2012-08-04T13:52:00Z">
          <w:pPr>
            <w:autoSpaceDE w:val="0"/>
            <w:autoSpaceDN w:val="0"/>
            <w:adjustRightInd w:val="0"/>
            <w:spacing w:after="0" w:line="360" w:lineRule="auto"/>
            <w:ind w:firstLine="709"/>
            <w:jc w:val="both"/>
          </w:pPr>
        </w:pPrChange>
      </w:pPr>
      <w:r w:rsidRPr="007212A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Неохайність, </w:t>
      </w:r>
      <w:r w:rsidRPr="007212AC">
        <w:rPr>
          <w:rFonts w:ascii="Times New Roman" w:hAnsi="Times New Roman"/>
          <w:sz w:val="28"/>
          <w:szCs w:val="28"/>
          <w:lang w:val="uk-UA"/>
        </w:rPr>
        <w:t>недбалість в одязі</w:t>
      </w:r>
      <w:r w:rsidR="008F5C8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піддавалась</w:t>
      </w:r>
      <w:r w:rsidRPr="007212A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висміюванню в </w:t>
      </w:r>
      <w:r w:rsidRPr="007212AC">
        <w:rPr>
          <w:rFonts w:ascii="Times New Roman" w:hAnsi="Times New Roman"/>
          <w:sz w:val="28"/>
          <w:szCs w:val="28"/>
          <w:lang w:val="uk-UA"/>
        </w:rPr>
        <w:t>жартівливих піснях:</w:t>
      </w:r>
    </w:p>
    <w:p w14:paraId="0368FC0C" w14:textId="77777777" w:rsidR="00005EE4" w:rsidRDefault="005955F9" w:rsidP="00005EE4">
      <w:pPr>
        <w:shd w:val="clear" w:color="auto" w:fill="F2F2F2" w:themeFill="background1" w:themeFillShade="F2"/>
        <w:tabs>
          <w:tab w:val="left" w:pos="709"/>
        </w:tabs>
        <w:spacing w:after="0" w:line="360" w:lineRule="auto"/>
        <w:ind w:left="709"/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pPrChange w:id="25" w:author="Администратор" w:date="2012-08-04T13:52:00Z">
          <w:pPr>
            <w:tabs>
              <w:tab w:val="left" w:pos="709"/>
            </w:tabs>
            <w:spacing w:after="0" w:line="360" w:lineRule="auto"/>
            <w:ind w:left="709"/>
          </w:pPr>
        </w:pPrChange>
      </w:pPr>
      <w:r w:rsidRPr="007212AC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«Моя жінка знакомита </w:t>
      </w:r>
      <w:r w:rsidR="007212AC" w:rsidRPr="007212AC">
        <w:rPr>
          <w:rFonts w:ascii="Times New Roman" w:hAnsi="Times New Roman"/>
          <w:sz w:val="28"/>
          <w:szCs w:val="28"/>
          <w:lang w:val="uk-UA"/>
        </w:rPr>
        <w:t>−</w:t>
      </w:r>
      <w:r w:rsidRPr="007212AC">
        <w:rPr>
          <w:rFonts w:ascii="Times New Roman" w:eastAsia="Times New Roman" w:hAnsi="Times New Roman"/>
          <w:sz w:val="28"/>
          <w:szCs w:val="28"/>
          <w:lang w:val="uk-UA" w:eastAsia="ru-RU"/>
        </w:rPr>
        <w:br/>
      </w:r>
      <w:r w:rsidRPr="007212AC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Задрипана ззаду свита»</w:t>
      </w:r>
      <w:r w:rsidR="00FA1FE6" w:rsidRPr="007212AC" w:rsidDel="00FA1FE6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r w:rsidRPr="007212AC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[</w:t>
      </w:r>
      <w:r w:rsidR="00AF7BB3" w:rsidRPr="007212AC">
        <w:rPr>
          <w:rFonts w:ascii="Times New Roman" w:hAnsi="Times New Roman"/>
          <w:sz w:val="28"/>
          <w:szCs w:val="28"/>
          <w:lang w:val="uk-UA"/>
        </w:rPr>
        <w:t xml:space="preserve">16 </w:t>
      </w:r>
      <w:r w:rsidRPr="007212AC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]</w:t>
      </w:r>
      <w:r w:rsidR="00FA1FE6" w:rsidRPr="00FA1FE6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r w:rsidR="00FA1FE6" w:rsidRPr="007212AC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.</w:t>
      </w:r>
    </w:p>
    <w:p w14:paraId="6D9A16C6" w14:textId="77777777" w:rsidR="00005EE4" w:rsidRDefault="005955F9" w:rsidP="00005EE4">
      <w:pPr>
        <w:shd w:val="clear" w:color="auto" w:fill="F2F2F2" w:themeFill="background1" w:themeFillShade="F2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  <w:pPrChange w:id="26" w:author="Администратор" w:date="2012-08-04T13:52:00Z">
          <w:pPr>
            <w:spacing w:after="0" w:line="360" w:lineRule="auto"/>
            <w:ind w:firstLine="709"/>
            <w:jc w:val="both"/>
          </w:pPr>
        </w:pPrChange>
      </w:pPr>
      <w:r w:rsidRPr="007212AC">
        <w:rPr>
          <w:rFonts w:ascii="Times New Roman" w:hAnsi="Times New Roman"/>
          <w:sz w:val="28"/>
          <w:szCs w:val="28"/>
          <w:lang w:val="uk-UA"/>
        </w:rPr>
        <w:t>В п</w:t>
      </w:r>
      <w:r w:rsidR="007212AC" w:rsidRPr="007212AC">
        <w:rPr>
          <w:rFonts w:ascii="Times New Roman" w:hAnsi="Times New Roman"/>
          <w:sz w:val="28"/>
          <w:szCs w:val="28"/>
          <w:lang w:val="uk-UA"/>
        </w:rPr>
        <w:t>риказках така вада засуджується</w:t>
      </w:r>
      <w:r w:rsidR="00D377B2" w:rsidRPr="007212A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212AC">
        <w:rPr>
          <w:rFonts w:ascii="Times New Roman" w:hAnsi="Times New Roman"/>
          <w:sz w:val="28"/>
          <w:szCs w:val="28"/>
          <w:lang w:val="uk-UA"/>
        </w:rPr>
        <w:t xml:space="preserve">більш саркастично: «Такий чистий, як жидівський </w:t>
      </w:r>
      <w:proofErr w:type="spellStart"/>
      <w:r w:rsidRPr="007212AC">
        <w:rPr>
          <w:rFonts w:ascii="Times New Roman" w:hAnsi="Times New Roman"/>
          <w:sz w:val="28"/>
          <w:szCs w:val="28"/>
          <w:lang w:val="uk-UA"/>
        </w:rPr>
        <w:t>пантохль</w:t>
      </w:r>
      <w:proofErr w:type="spellEnd"/>
      <w:r w:rsidRPr="007212AC">
        <w:rPr>
          <w:rFonts w:ascii="Times New Roman" w:hAnsi="Times New Roman"/>
          <w:sz w:val="28"/>
          <w:szCs w:val="28"/>
          <w:lang w:val="uk-UA"/>
        </w:rPr>
        <w:t xml:space="preserve">» [3, </w:t>
      </w:r>
      <w:r w:rsidR="0087075C">
        <w:rPr>
          <w:rFonts w:ascii="Times New Roman" w:hAnsi="Times New Roman"/>
          <w:sz w:val="28"/>
          <w:szCs w:val="28"/>
          <w:lang w:val="uk-UA"/>
        </w:rPr>
        <w:t xml:space="preserve">с. </w:t>
      </w:r>
      <w:r w:rsidRPr="007212AC">
        <w:rPr>
          <w:rFonts w:ascii="Times New Roman" w:hAnsi="Times New Roman"/>
          <w:sz w:val="28"/>
          <w:szCs w:val="28"/>
          <w:lang w:val="uk-UA"/>
        </w:rPr>
        <w:t>202], «</w:t>
      </w:r>
      <w:r w:rsidRPr="007212AC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Прибрався, як чорт на Водохреща» </w:t>
      </w:r>
      <w:r w:rsidR="008F5C86">
        <w:rPr>
          <w:rFonts w:ascii="Times New Roman" w:hAnsi="Times New Roman"/>
          <w:bCs/>
          <w:sz w:val="28"/>
          <w:szCs w:val="28"/>
          <w:lang w:val="uk-UA"/>
        </w:rPr>
        <w:t xml:space="preserve">[3, </w:t>
      </w:r>
      <w:r w:rsidR="0087075C">
        <w:rPr>
          <w:rFonts w:ascii="Times New Roman" w:hAnsi="Times New Roman"/>
          <w:sz w:val="28"/>
          <w:szCs w:val="28"/>
          <w:lang w:val="uk-UA"/>
        </w:rPr>
        <w:t xml:space="preserve">с. </w:t>
      </w:r>
      <w:r w:rsidR="008F5C86">
        <w:rPr>
          <w:rFonts w:ascii="Times New Roman" w:hAnsi="Times New Roman"/>
          <w:bCs/>
          <w:sz w:val="28"/>
          <w:szCs w:val="28"/>
          <w:lang w:val="uk-UA"/>
        </w:rPr>
        <w:t>219],</w:t>
      </w:r>
      <w:r w:rsidRPr="007212AC">
        <w:rPr>
          <w:rFonts w:ascii="Times New Roman" w:hAnsi="Times New Roman"/>
          <w:sz w:val="28"/>
          <w:szCs w:val="28"/>
          <w:lang w:val="uk-UA"/>
        </w:rPr>
        <w:t xml:space="preserve"> «Розхристаний як Варвара</w:t>
      </w:r>
      <w:r w:rsidR="003E1407" w:rsidRPr="007212AC">
        <w:rPr>
          <w:rFonts w:ascii="Times New Roman" w:hAnsi="Times New Roman"/>
          <w:sz w:val="28"/>
          <w:szCs w:val="28"/>
          <w:lang w:val="uk-UA"/>
        </w:rPr>
        <w:t>»</w:t>
      </w:r>
      <w:r w:rsidR="003E1407">
        <w:rPr>
          <w:rFonts w:ascii="Times New Roman" w:hAnsi="Times New Roman"/>
          <w:sz w:val="28"/>
          <w:szCs w:val="28"/>
          <w:lang w:val="uk-UA"/>
        </w:rPr>
        <w:t>[</w:t>
      </w:r>
      <w:r w:rsidR="003E1407" w:rsidRPr="003E1407">
        <w:rPr>
          <w:rFonts w:ascii="Times New Roman" w:hAnsi="Times New Roman"/>
          <w:sz w:val="28"/>
          <w:szCs w:val="28"/>
        </w:rPr>
        <w:t>10</w:t>
      </w:r>
      <w:r w:rsidR="003E1407">
        <w:rPr>
          <w:rFonts w:ascii="Times New Roman" w:hAnsi="Times New Roman"/>
          <w:sz w:val="28"/>
          <w:szCs w:val="28"/>
          <w:lang w:val="uk-UA"/>
        </w:rPr>
        <w:t>],</w:t>
      </w:r>
      <w:r w:rsidR="003E1407" w:rsidRPr="007212A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212AC">
        <w:rPr>
          <w:rFonts w:ascii="Times New Roman" w:hAnsi="Times New Roman"/>
          <w:sz w:val="28"/>
          <w:szCs w:val="28"/>
          <w:lang w:val="uk-UA"/>
        </w:rPr>
        <w:t xml:space="preserve">«Убравсь, як чорт на </w:t>
      </w:r>
      <w:proofErr w:type="spellStart"/>
      <w:r w:rsidRPr="007212AC">
        <w:rPr>
          <w:rFonts w:ascii="Times New Roman" w:hAnsi="Times New Roman"/>
          <w:sz w:val="28"/>
          <w:szCs w:val="28"/>
          <w:lang w:val="uk-UA"/>
        </w:rPr>
        <w:t>утренню</w:t>
      </w:r>
      <w:proofErr w:type="spellEnd"/>
      <w:r w:rsidRPr="007212AC">
        <w:rPr>
          <w:rFonts w:ascii="Times New Roman" w:hAnsi="Times New Roman"/>
          <w:sz w:val="28"/>
          <w:szCs w:val="28"/>
          <w:lang w:val="uk-UA"/>
        </w:rPr>
        <w:t>» [</w:t>
      </w:r>
      <w:r w:rsidR="00AF7BB3" w:rsidRPr="007212AC">
        <w:rPr>
          <w:rFonts w:ascii="Times New Roman" w:hAnsi="Times New Roman"/>
          <w:sz w:val="28"/>
          <w:szCs w:val="28"/>
          <w:lang w:val="uk-UA"/>
        </w:rPr>
        <w:t>9</w:t>
      </w:r>
      <w:r w:rsidRPr="007212AC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87075C">
        <w:rPr>
          <w:rFonts w:ascii="Times New Roman" w:hAnsi="Times New Roman"/>
          <w:sz w:val="28"/>
          <w:szCs w:val="28"/>
          <w:lang w:val="uk-UA"/>
        </w:rPr>
        <w:t xml:space="preserve">с. </w:t>
      </w:r>
      <w:r w:rsidRPr="007212AC">
        <w:rPr>
          <w:rFonts w:ascii="Times New Roman" w:hAnsi="Times New Roman"/>
          <w:sz w:val="28"/>
          <w:szCs w:val="28"/>
          <w:lang w:val="uk-UA"/>
        </w:rPr>
        <w:t>116].</w:t>
      </w:r>
    </w:p>
    <w:p w14:paraId="4B688F88" w14:textId="77777777" w:rsidR="00005EE4" w:rsidRDefault="006C264C" w:rsidP="00005EE4">
      <w:pPr>
        <w:shd w:val="clear" w:color="auto" w:fill="F2F2F2" w:themeFill="background1" w:themeFillShade="F2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  <w:pPrChange w:id="27" w:author="Администратор" w:date="2012-08-04T13:51:00Z">
          <w:pPr>
            <w:spacing w:after="0" w:line="360" w:lineRule="auto"/>
            <w:ind w:firstLine="709"/>
            <w:jc w:val="both"/>
          </w:pPr>
        </w:pPrChange>
      </w:pPr>
      <w:proofErr w:type="spellStart"/>
      <w:r>
        <w:rPr>
          <w:rFonts w:ascii="Times New Roman" w:hAnsi="Times New Roman"/>
          <w:sz w:val="28"/>
          <w:szCs w:val="28"/>
        </w:rPr>
        <w:t>Зазвичай</w:t>
      </w:r>
      <w:proofErr w:type="spellEnd"/>
      <w:r>
        <w:rPr>
          <w:rFonts w:ascii="Times New Roman" w:hAnsi="Times New Roman"/>
          <w:sz w:val="28"/>
          <w:szCs w:val="28"/>
        </w:rPr>
        <w:t xml:space="preserve">, на </w:t>
      </w:r>
      <w:r w:rsidR="006567E1" w:rsidRPr="007212AC">
        <w:rPr>
          <w:rFonts w:ascii="Times New Roman" w:hAnsi="Times New Roman"/>
          <w:sz w:val="28"/>
          <w:szCs w:val="28"/>
        </w:rPr>
        <w:t>свято</w:t>
      </w:r>
      <w:r w:rsidR="006567E1" w:rsidRPr="007212AC">
        <w:rPr>
          <w:rFonts w:ascii="Times New Roman" w:hAnsi="Times New Roman"/>
          <w:sz w:val="28"/>
          <w:szCs w:val="28"/>
          <w:lang w:val="uk-UA"/>
        </w:rPr>
        <w:t xml:space="preserve"> українці</w:t>
      </w:r>
      <w:r w:rsidR="00535DD5" w:rsidRPr="007212AC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вдягали</w:t>
      </w:r>
      <w:r w:rsidR="004941D6" w:rsidRPr="007212A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567E1" w:rsidRPr="007212AC">
        <w:rPr>
          <w:rFonts w:ascii="Times New Roman" w:hAnsi="Times New Roman"/>
          <w:sz w:val="28"/>
          <w:szCs w:val="28"/>
          <w:lang w:val="uk-UA"/>
        </w:rPr>
        <w:t>най</w:t>
      </w:r>
      <w:r w:rsidR="004941D6" w:rsidRPr="007212AC">
        <w:rPr>
          <w:rFonts w:ascii="Times New Roman" w:hAnsi="Times New Roman"/>
          <w:sz w:val="28"/>
          <w:szCs w:val="28"/>
          <w:lang w:val="uk-UA"/>
        </w:rPr>
        <w:t>кращ</w:t>
      </w:r>
      <w:r w:rsidR="006567E1" w:rsidRPr="007212AC">
        <w:rPr>
          <w:rFonts w:ascii="Times New Roman" w:hAnsi="Times New Roman"/>
          <w:sz w:val="28"/>
          <w:szCs w:val="28"/>
          <w:lang w:val="uk-UA"/>
        </w:rPr>
        <w:t>ий</w:t>
      </w:r>
      <w:r w:rsidR="006567E1" w:rsidRPr="007212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567E1" w:rsidRPr="007212AC">
        <w:rPr>
          <w:rFonts w:ascii="Times New Roman" w:hAnsi="Times New Roman"/>
          <w:sz w:val="28"/>
          <w:szCs w:val="28"/>
        </w:rPr>
        <w:t>одяг</w:t>
      </w:r>
      <w:proofErr w:type="spellEnd"/>
      <w:r w:rsidR="006567E1" w:rsidRPr="007212AC">
        <w:rPr>
          <w:rFonts w:ascii="Times New Roman" w:hAnsi="Times New Roman"/>
          <w:sz w:val="28"/>
          <w:szCs w:val="28"/>
        </w:rPr>
        <w:t xml:space="preserve"> </w:t>
      </w:r>
      <w:r w:rsidR="007212AC" w:rsidRPr="007212AC">
        <w:rPr>
          <w:rFonts w:ascii="Times New Roman" w:hAnsi="Times New Roman"/>
          <w:sz w:val="28"/>
          <w:szCs w:val="28"/>
          <w:lang w:val="uk-UA"/>
        </w:rPr>
        <w:t>−</w:t>
      </w:r>
      <w:r w:rsidR="006567E1" w:rsidRPr="007212AC">
        <w:rPr>
          <w:rFonts w:ascii="Times New Roman" w:hAnsi="Times New Roman"/>
          <w:sz w:val="28"/>
          <w:szCs w:val="28"/>
        </w:rPr>
        <w:t xml:space="preserve"> </w:t>
      </w:r>
      <w:r w:rsidR="006567E1" w:rsidRPr="007212AC">
        <w:rPr>
          <w:rFonts w:ascii="Times New Roman" w:hAnsi="Times New Roman"/>
          <w:sz w:val="28"/>
          <w:szCs w:val="28"/>
          <w:lang w:val="uk-UA"/>
        </w:rPr>
        <w:t>«</w:t>
      </w:r>
      <w:r w:rsidR="006567E1" w:rsidRPr="007212AC">
        <w:rPr>
          <w:rFonts w:ascii="Times New Roman" w:hAnsi="Times New Roman"/>
          <w:sz w:val="28"/>
          <w:szCs w:val="28"/>
        </w:rPr>
        <w:t xml:space="preserve">Як </w:t>
      </w:r>
      <w:proofErr w:type="spellStart"/>
      <w:r w:rsidR="006567E1" w:rsidRPr="007212AC">
        <w:rPr>
          <w:rFonts w:ascii="Times New Roman" w:hAnsi="Times New Roman"/>
          <w:sz w:val="28"/>
          <w:szCs w:val="28"/>
        </w:rPr>
        <w:t>неділя</w:t>
      </w:r>
      <w:proofErr w:type="spellEnd"/>
      <w:r w:rsidR="006567E1" w:rsidRPr="007212AC">
        <w:rPr>
          <w:rFonts w:ascii="Times New Roman" w:hAnsi="Times New Roman"/>
          <w:sz w:val="28"/>
          <w:szCs w:val="28"/>
        </w:rPr>
        <w:t xml:space="preserve">, то й сорочка </w:t>
      </w:r>
      <w:proofErr w:type="spellStart"/>
      <w:r w:rsidR="006567E1" w:rsidRPr="007212AC">
        <w:rPr>
          <w:rFonts w:ascii="Times New Roman" w:hAnsi="Times New Roman"/>
          <w:sz w:val="28"/>
          <w:szCs w:val="28"/>
        </w:rPr>
        <w:t>біла</w:t>
      </w:r>
      <w:proofErr w:type="spellEnd"/>
      <w:r w:rsidR="006567E1" w:rsidRPr="007212A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567E1" w:rsidRPr="007212AC">
        <w:rPr>
          <w:rFonts w:ascii="Times New Roman" w:hAnsi="Times New Roman"/>
          <w:sz w:val="28"/>
          <w:szCs w:val="28"/>
        </w:rPr>
        <w:t>шаровари</w:t>
      </w:r>
      <w:proofErr w:type="spellEnd"/>
      <w:r w:rsidR="006567E1" w:rsidRPr="007212AC">
        <w:rPr>
          <w:rFonts w:ascii="Times New Roman" w:hAnsi="Times New Roman"/>
          <w:sz w:val="28"/>
          <w:szCs w:val="28"/>
          <w:lang w:val="uk-UA"/>
        </w:rPr>
        <w:t xml:space="preserve"> сині</w:t>
      </w:r>
      <w:r w:rsidR="006567E1" w:rsidRPr="007212AC">
        <w:rPr>
          <w:rFonts w:ascii="Times New Roman" w:hAnsi="Times New Roman"/>
          <w:sz w:val="28"/>
          <w:szCs w:val="28"/>
        </w:rPr>
        <w:t>, а</w:t>
      </w:r>
      <w:r w:rsidR="006567E1" w:rsidRPr="007212AC">
        <w:rPr>
          <w:rFonts w:ascii="Times New Roman" w:hAnsi="Times New Roman"/>
          <w:sz w:val="28"/>
          <w:szCs w:val="28"/>
          <w:lang w:val="uk-UA"/>
        </w:rPr>
        <w:t xml:space="preserve"> ще двоє</w:t>
      </w:r>
      <w:r w:rsidR="006567E1" w:rsidRPr="007212AC">
        <w:rPr>
          <w:rFonts w:ascii="Times New Roman" w:hAnsi="Times New Roman"/>
          <w:sz w:val="28"/>
          <w:szCs w:val="28"/>
        </w:rPr>
        <w:t xml:space="preserve"> в</w:t>
      </w:r>
      <w:r w:rsidR="006567E1" w:rsidRPr="007212AC">
        <w:rPr>
          <w:rFonts w:ascii="Times New Roman" w:hAnsi="Times New Roman"/>
          <w:sz w:val="28"/>
          <w:szCs w:val="28"/>
          <w:lang w:val="uk-UA"/>
        </w:rPr>
        <w:t xml:space="preserve"> скрині»</w:t>
      </w:r>
      <w:r w:rsidR="00C80C9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567E1" w:rsidRPr="007212AC">
        <w:rPr>
          <w:rFonts w:ascii="Times New Roman" w:hAnsi="Times New Roman"/>
          <w:sz w:val="28"/>
          <w:szCs w:val="28"/>
          <w:lang w:val="uk-UA"/>
        </w:rPr>
        <w:t>[</w:t>
      </w:r>
      <w:r w:rsidR="00AF7BB3" w:rsidRPr="007212AC">
        <w:rPr>
          <w:rFonts w:ascii="Times New Roman" w:eastAsia="Arial-ItalicMT" w:hAnsi="Times New Roman"/>
          <w:iCs/>
          <w:sz w:val="28"/>
          <w:szCs w:val="28"/>
          <w:lang w:val="uk-UA" w:eastAsia="ru-RU"/>
        </w:rPr>
        <w:t>8</w:t>
      </w:r>
      <w:r w:rsidR="006567E1" w:rsidRPr="007212AC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87075C">
        <w:rPr>
          <w:rFonts w:ascii="Times New Roman" w:hAnsi="Times New Roman"/>
          <w:sz w:val="28"/>
          <w:szCs w:val="28"/>
          <w:lang w:val="uk-UA"/>
        </w:rPr>
        <w:t xml:space="preserve">с. </w:t>
      </w:r>
      <w:r w:rsidR="006567E1" w:rsidRPr="007212AC">
        <w:rPr>
          <w:rFonts w:ascii="Times New Roman" w:hAnsi="Times New Roman"/>
          <w:sz w:val="28"/>
          <w:szCs w:val="28"/>
          <w:lang w:val="uk-UA"/>
        </w:rPr>
        <w:t>50], «</w:t>
      </w:r>
      <w:r w:rsidR="006567E1" w:rsidRPr="007212AC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="006567E1" w:rsidRPr="007212AC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будень</w:t>
      </w:r>
      <w:r w:rsidR="006567E1" w:rsidRPr="007212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</w:t>
      </w:r>
      <w:r w:rsidR="006567E1" w:rsidRPr="007212AC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="006567E1" w:rsidRPr="007212AC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старецьки</w:t>
      </w:r>
      <w:proofErr w:type="spellEnd"/>
      <w:r w:rsidR="006567E1" w:rsidRPr="007212AC">
        <w:rPr>
          <w:rFonts w:ascii="Times New Roman" w:eastAsia="Times New Roman" w:hAnsi="Times New Roman"/>
          <w:bCs/>
          <w:sz w:val="28"/>
          <w:szCs w:val="28"/>
          <w:lang w:eastAsia="ru-RU"/>
        </w:rPr>
        <w:t>, а в</w:t>
      </w:r>
      <w:r w:rsidR="006567E1" w:rsidRPr="007212AC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неділю</w:t>
      </w:r>
      <w:r w:rsidR="006567E1" w:rsidRPr="007212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</w:t>
      </w:r>
      <w:r w:rsidR="006567E1" w:rsidRPr="007212AC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панськи»</w:t>
      </w:r>
      <w:r w:rsidR="00C80C9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r w:rsidR="006567E1" w:rsidRPr="007212AC">
        <w:rPr>
          <w:rFonts w:ascii="Times New Roman" w:hAnsi="Times New Roman"/>
          <w:bCs/>
          <w:sz w:val="28"/>
          <w:szCs w:val="28"/>
          <w:lang w:val="uk-UA"/>
        </w:rPr>
        <w:t xml:space="preserve">[3, </w:t>
      </w:r>
      <w:r w:rsidR="0087075C">
        <w:rPr>
          <w:rFonts w:ascii="Times New Roman" w:hAnsi="Times New Roman"/>
          <w:sz w:val="28"/>
          <w:szCs w:val="28"/>
          <w:lang w:val="uk-UA"/>
        </w:rPr>
        <w:t xml:space="preserve">с. </w:t>
      </w:r>
      <w:r w:rsidR="006567E1" w:rsidRPr="007212AC">
        <w:rPr>
          <w:rFonts w:ascii="Times New Roman" w:hAnsi="Times New Roman"/>
          <w:bCs/>
          <w:sz w:val="28"/>
          <w:szCs w:val="28"/>
          <w:lang w:val="uk-UA"/>
        </w:rPr>
        <w:t>217].</w:t>
      </w:r>
      <w:r w:rsidR="006567E1" w:rsidRPr="007212AC">
        <w:rPr>
          <w:rFonts w:ascii="Times New Roman" w:hAnsi="Times New Roman"/>
          <w:sz w:val="28"/>
          <w:szCs w:val="28"/>
        </w:rPr>
        <w:t xml:space="preserve"> </w:t>
      </w:r>
      <w:r w:rsidR="007212AC" w:rsidRPr="007212AC">
        <w:rPr>
          <w:rFonts w:ascii="Times New Roman" w:hAnsi="Times New Roman"/>
          <w:sz w:val="28"/>
          <w:szCs w:val="28"/>
          <w:lang w:val="uk-UA"/>
        </w:rPr>
        <w:t xml:space="preserve">Одягання чистої </w:t>
      </w:r>
      <w:r w:rsidR="006567E1" w:rsidRPr="007212AC">
        <w:rPr>
          <w:rFonts w:ascii="Times New Roman" w:hAnsi="Times New Roman"/>
          <w:sz w:val="28"/>
          <w:szCs w:val="28"/>
          <w:lang w:val="uk-UA"/>
        </w:rPr>
        <w:t xml:space="preserve">сорочки в </w:t>
      </w:r>
      <w:r w:rsidR="007E5FA5" w:rsidRPr="007212AC">
        <w:rPr>
          <w:rFonts w:ascii="Times New Roman" w:hAnsi="Times New Roman"/>
          <w:sz w:val="28"/>
          <w:szCs w:val="28"/>
          <w:lang w:val="uk-UA"/>
        </w:rPr>
        <w:t xml:space="preserve">святкові дні </w:t>
      </w:r>
      <w:r w:rsidR="006567E1" w:rsidRPr="007212AC">
        <w:rPr>
          <w:rFonts w:ascii="Times New Roman" w:hAnsi="Times New Roman"/>
          <w:sz w:val="28"/>
          <w:szCs w:val="28"/>
          <w:lang w:val="uk-UA"/>
        </w:rPr>
        <w:t>було обов'язковим</w:t>
      </w:r>
      <w:r w:rsidR="007212AC" w:rsidRPr="007212AC">
        <w:rPr>
          <w:rFonts w:ascii="Times New Roman" w:hAnsi="Times New Roman"/>
          <w:sz w:val="28"/>
          <w:szCs w:val="28"/>
          <w:lang w:val="uk-UA"/>
        </w:rPr>
        <w:t xml:space="preserve"> правилом: «К Великодню сорочка</w:t>
      </w:r>
      <w:r w:rsidR="006567E1" w:rsidRPr="007212AC">
        <w:rPr>
          <w:rFonts w:ascii="Times New Roman" w:hAnsi="Times New Roman"/>
          <w:sz w:val="28"/>
          <w:szCs w:val="28"/>
          <w:lang w:val="uk-UA"/>
        </w:rPr>
        <w:t xml:space="preserve"> хоч і лихенька, </w:t>
      </w:r>
      <w:r w:rsidR="007212AC" w:rsidRPr="007212AC">
        <w:rPr>
          <w:rFonts w:ascii="Times New Roman" w:hAnsi="Times New Roman"/>
          <w:sz w:val="28"/>
          <w:szCs w:val="28"/>
          <w:lang w:val="uk-UA"/>
        </w:rPr>
        <w:t>аби біленька»[3,</w:t>
      </w:r>
      <w:r w:rsidR="0087075C" w:rsidRPr="0087075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7075C">
        <w:rPr>
          <w:rFonts w:ascii="Times New Roman" w:hAnsi="Times New Roman"/>
          <w:sz w:val="28"/>
          <w:szCs w:val="28"/>
          <w:lang w:val="uk-UA"/>
        </w:rPr>
        <w:t xml:space="preserve">с. </w:t>
      </w:r>
      <w:r w:rsidR="007212AC" w:rsidRPr="007212AC">
        <w:rPr>
          <w:rFonts w:ascii="Times New Roman" w:hAnsi="Times New Roman"/>
          <w:sz w:val="28"/>
          <w:szCs w:val="28"/>
          <w:lang w:val="uk-UA"/>
        </w:rPr>
        <w:t>12], «Як неділя</w:t>
      </w:r>
      <w:r w:rsidR="006567E1" w:rsidRPr="007212AC">
        <w:rPr>
          <w:rFonts w:ascii="Times New Roman" w:hAnsi="Times New Roman"/>
          <w:sz w:val="28"/>
          <w:szCs w:val="28"/>
          <w:lang w:val="uk-UA"/>
        </w:rPr>
        <w:t>, то й сорочка біла»[3,</w:t>
      </w:r>
      <w:r w:rsidR="0087075C" w:rsidRPr="0087075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7075C">
        <w:rPr>
          <w:rFonts w:ascii="Times New Roman" w:hAnsi="Times New Roman"/>
          <w:sz w:val="28"/>
          <w:szCs w:val="28"/>
          <w:lang w:val="uk-UA"/>
        </w:rPr>
        <w:t xml:space="preserve">с. </w:t>
      </w:r>
      <w:r w:rsidR="006567E1" w:rsidRPr="007212AC">
        <w:rPr>
          <w:rFonts w:ascii="Times New Roman" w:hAnsi="Times New Roman"/>
          <w:sz w:val="28"/>
          <w:szCs w:val="28"/>
          <w:lang w:val="uk-UA"/>
        </w:rPr>
        <w:t>12]</w:t>
      </w:r>
      <w:r w:rsidR="00C32534" w:rsidRPr="007212AC">
        <w:rPr>
          <w:rFonts w:ascii="Times New Roman" w:hAnsi="Times New Roman"/>
          <w:sz w:val="28"/>
          <w:szCs w:val="28"/>
          <w:lang w:val="uk-UA"/>
        </w:rPr>
        <w:t>.</w:t>
      </w:r>
    </w:p>
    <w:p w14:paraId="055739F0" w14:textId="36A3443E" w:rsidR="00005EE4" w:rsidRDefault="006567E1" w:rsidP="00005EE4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  <w:pPrChange w:id="28" w:author="Администратор" w:date="2012-08-04T13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360" w:lineRule="auto"/>
            <w:ind w:firstLine="709"/>
            <w:jc w:val="both"/>
          </w:pPr>
        </w:pPrChange>
      </w:pPr>
      <w:r w:rsidRPr="007212AC">
        <w:rPr>
          <w:rFonts w:ascii="Times New Roman" w:hAnsi="Times New Roman"/>
          <w:sz w:val="28"/>
          <w:szCs w:val="28"/>
          <w:lang w:val="uk-UA"/>
        </w:rPr>
        <w:t xml:space="preserve">В </w:t>
      </w:r>
      <w:r w:rsidR="006C264C">
        <w:rPr>
          <w:rFonts w:ascii="Times New Roman" w:hAnsi="Times New Roman"/>
          <w:sz w:val="28"/>
          <w:szCs w:val="28"/>
          <w:lang w:val="uk-UA"/>
        </w:rPr>
        <w:t>усній народній творчості</w:t>
      </w:r>
      <w:r w:rsidR="007212AC" w:rsidRPr="007212AC">
        <w:rPr>
          <w:rFonts w:ascii="Times New Roman" w:hAnsi="Times New Roman"/>
          <w:sz w:val="28"/>
          <w:szCs w:val="28"/>
          <w:lang w:val="uk-UA"/>
        </w:rPr>
        <w:t xml:space="preserve"> «білий» і «чистий»</w:t>
      </w:r>
      <w:r w:rsidRPr="007212AC">
        <w:rPr>
          <w:rFonts w:ascii="Times New Roman" w:hAnsi="Times New Roman"/>
          <w:sz w:val="28"/>
          <w:szCs w:val="28"/>
          <w:lang w:val="uk-UA"/>
        </w:rPr>
        <w:t xml:space="preserve"> часто в</w:t>
      </w:r>
      <w:r w:rsidR="007212AC" w:rsidRPr="007212AC">
        <w:rPr>
          <w:rFonts w:ascii="Times New Roman" w:hAnsi="Times New Roman"/>
          <w:sz w:val="28"/>
          <w:szCs w:val="28"/>
          <w:lang w:val="uk-UA"/>
        </w:rPr>
        <w:t>иступають</w:t>
      </w:r>
      <w:r w:rsidRPr="007212AC">
        <w:rPr>
          <w:rFonts w:ascii="Times New Roman" w:hAnsi="Times New Roman"/>
          <w:sz w:val="28"/>
          <w:szCs w:val="28"/>
          <w:lang w:val="uk-UA"/>
        </w:rPr>
        <w:t xml:space="preserve"> як </w:t>
      </w:r>
      <w:r w:rsidRPr="00D15CEA">
        <w:rPr>
          <w:rFonts w:ascii="Times New Roman" w:hAnsi="Times New Roman"/>
          <w:sz w:val="28"/>
          <w:szCs w:val="28"/>
          <w:lang w:val="uk-UA"/>
        </w:rPr>
        <w:t>синоніми [3,</w:t>
      </w:r>
      <w:r w:rsidR="0087075C" w:rsidRPr="00D15CEA">
        <w:rPr>
          <w:rFonts w:ascii="Times New Roman" w:hAnsi="Times New Roman"/>
          <w:sz w:val="28"/>
          <w:szCs w:val="28"/>
          <w:lang w:val="uk-UA"/>
        </w:rPr>
        <w:t xml:space="preserve"> с. </w:t>
      </w:r>
      <w:r w:rsidRPr="00D15CEA">
        <w:rPr>
          <w:rFonts w:ascii="Times New Roman" w:hAnsi="Times New Roman"/>
          <w:sz w:val="28"/>
          <w:szCs w:val="28"/>
          <w:lang w:val="uk-UA"/>
        </w:rPr>
        <w:t>220</w:t>
      </w:r>
      <w:r w:rsidR="00FA1FE6" w:rsidRPr="00D15CEA">
        <w:rPr>
          <w:rFonts w:ascii="Times New Roman" w:hAnsi="Times New Roman"/>
          <w:sz w:val="28"/>
          <w:szCs w:val="28"/>
          <w:lang w:val="uk-UA"/>
        </w:rPr>
        <w:t xml:space="preserve">]; </w:t>
      </w:r>
      <w:r w:rsidRPr="00D15CEA">
        <w:rPr>
          <w:rFonts w:ascii="Times New Roman" w:hAnsi="Times New Roman"/>
          <w:sz w:val="28"/>
          <w:szCs w:val="28"/>
          <w:lang w:val="uk-UA"/>
        </w:rPr>
        <w:t>[</w:t>
      </w:r>
      <w:r w:rsidR="00D15CEA" w:rsidRPr="00D15CEA">
        <w:rPr>
          <w:rFonts w:ascii="Times New Roman" w:hAnsi="Times New Roman"/>
          <w:sz w:val="28"/>
          <w:szCs w:val="28"/>
          <w:lang w:val="uk-UA"/>
        </w:rPr>
        <w:t>1</w:t>
      </w:r>
      <w:r w:rsidR="00D15CEA">
        <w:rPr>
          <w:rFonts w:ascii="Times New Roman" w:hAnsi="Times New Roman"/>
          <w:sz w:val="28"/>
          <w:szCs w:val="28"/>
          <w:lang w:val="uk-UA"/>
        </w:rPr>
        <w:t>7</w:t>
      </w:r>
      <w:r w:rsidRPr="00D15CEA">
        <w:rPr>
          <w:rFonts w:ascii="Times New Roman" w:hAnsi="Times New Roman"/>
          <w:sz w:val="28"/>
          <w:szCs w:val="28"/>
          <w:lang w:val="uk-UA"/>
        </w:rPr>
        <w:t>,</w:t>
      </w:r>
      <w:r w:rsidR="0087075C" w:rsidRPr="00D15CEA">
        <w:rPr>
          <w:rFonts w:ascii="Times New Roman" w:hAnsi="Times New Roman"/>
          <w:sz w:val="28"/>
          <w:szCs w:val="28"/>
          <w:lang w:val="uk-UA"/>
        </w:rPr>
        <w:t xml:space="preserve"> с.</w:t>
      </w:r>
      <w:r w:rsidR="008F5C86" w:rsidRPr="00D15CE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15CEA">
        <w:rPr>
          <w:rFonts w:ascii="Times New Roman" w:hAnsi="Times New Roman"/>
          <w:sz w:val="28"/>
          <w:szCs w:val="28"/>
          <w:lang w:val="uk-UA"/>
        </w:rPr>
        <w:t>171</w:t>
      </w:r>
      <w:r w:rsidR="00FA1FE6" w:rsidRPr="00D15CEA">
        <w:rPr>
          <w:rFonts w:ascii="Times New Roman" w:hAnsi="Times New Roman"/>
          <w:sz w:val="28"/>
          <w:szCs w:val="28"/>
          <w:lang w:val="uk-UA"/>
        </w:rPr>
        <w:t xml:space="preserve">]; </w:t>
      </w:r>
      <w:r w:rsidRPr="00D15CEA">
        <w:rPr>
          <w:rFonts w:ascii="Times New Roman" w:hAnsi="Times New Roman"/>
          <w:sz w:val="28"/>
          <w:szCs w:val="28"/>
          <w:lang w:val="uk-UA"/>
        </w:rPr>
        <w:t>[</w:t>
      </w:r>
      <w:r w:rsidR="00D15CEA" w:rsidRPr="00D15CEA">
        <w:rPr>
          <w:rFonts w:ascii="Times New Roman" w:hAnsi="Times New Roman"/>
          <w:sz w:val="28"/>
          <w:szCs w:val="28"/>
          <w:lang w:val="uk-UA"/>
        </w:rPr>
        <w:t>1</w:t>
      </w:r>
      <w:r w:rsidR="00D15CEA">
        <w:rPr>
          <w:rFonts w:ascii="Times New Roman" w:hAnsi="Times New Roman"/>
          <w:sz w:val="28"/>
          <w:szCs w:val="28"/>
          <w:lang w:val="uk-UA"/>
        </w:rPr>
        <w:t>8</w:t>
      </w:r>
      <w:r w:rsidRPr="00D15CEA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87075C" w:rsidRPr="00D15CEA">
        <w:rPr>
          <w:rFonts w:ascii="Times New Roman" w:hAnsi="Times New Roman"/>
          <w:sz w:val="28"/>
          <w:szCs w:val="28"/>
          <w:lang w:val="uk-UA"/>
        </w:rPr>
        <w:t xml:space="preserve">с. </w:t>
      </w:r>
      <w:r w:rsidRPr="00D15CEA">
        <w:rPr>
          <w:rFonts w:ascii="Times New Roman" w:hAnsi="Times New Roman"/>
          <w:sz w:val="28"/>
          <w:szCs w:val="28"/>
          <w:lang w:val="uk-UA"/>
        </w:rPr>
        <w:t>49].</w:t>
      </w:r>
      <w:r w:rsidR="007212AC" w:rsidRPr="00D15CEA">
        <w:rPr>
          <w:rFonts w:ascii="Times New Roman" w:hAnsi="Times New Roman"/>
          <w:sz w:val="28"/>
          <w:szCs w:val="28"/>
          <w:lang w:val="uk-UA"/>
        </w:rPr>
        <w:t xml:space="preserve"> «Хоч стареньке,</w:t>
      </w:r>
      <w:r w:rsidRPr="00D15CEA">
        <w:rPr>
          <w:rFonts w:ascii="Times New Roman" w:hAnsi="Times New Roman"/>
          <w:sz w:val="28"/>
          <w:szCs w:val="28"/>
          <w:lang w:val="uk-UA"/>
        </w:rPr>
        <w:t xml:space="preserve"> аби біленьке»</w:t>
      </w:r>
      <w:r w:rsidR="0087075C" w:rsidRPr="007212AC" w:rsidDel="0087075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212AC" w:rsidRPr="007212AC">
        <w:rPr>
          <w:rFonts w:ascii="Times New Roman" w:hAnsi="Times New Roman"/>
          <w:sz w:val="28"/>
          <w:szCs w:val="28"/>
          <w:lang w:val="uk-UA"/>
        </w:rPr>
        <w:t>[11,</w:t>
      </w:r>
      <w:r w:rsidR="0087075C" w:rsidRPr="0087075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7075C">
        <w:rPr>
          <w:rFonts w:ascii="Times New Roman" w:hAnsi="Times New Roman"/>
          <w:sz w:val="28"/>
          <w:szCs w:val="28"/>
          <w:lang w:val="uk-UA"/>
        </w:rPr>
        <w:t xml:space="preserve">с. </w:t>
      </w:r>
      <w:r w:rsidR="007212AC" w:rsidRPr="007212AC">
        <w:rPr>
          <w:rFonts w:ascii="Times New Roman" w:hAnsi="Times New Roman"/>
          <w:sz w:val="28"/>
          <w:szCs w:val="28"/>
          <w:lang w:val="uk-UA"/>
        </w:rPr>
        <w:t xml:space="preserve">50], </w:t>
      </w:r>
      <w:r w:rsidRPr="007212AC">
        <w:rPr>
          <w:rFonts w:ascii="Times New Roman" w:hAnsi="Times New Roman"/>
          <w:sz w:val="28"/>
          <w:szCs w:val="28"/>
          <w:lang w:val="uk-UA"/>
        </w:rPr>
        <w:t>«</w:t>
      </w:r>
      <w:r w:rsidRPr="007212AC">
        <w:rPr>
          <w:rFonts w:ascii="Times New Roman" w:eastAsia="Times New Roman" w:hAnsi="Times New Roman"/>
          <w:sz w:val="28"/>
          <w:szCs w:val="28"/>
          <w:lang w:val="uk-UA" w:eastAsia="ru-RU"/>
        </w:rPr>
        <w:t>Хоч сорочка одна, зате біла</w:t>
      </w:r>
      <w:del w:id="29" w:author="User" w:date="2022-12-20T14:11:00Z">
        <w:r w:rsidRPr="007212AC" w:rsidDel="00472E2E">
          <w:rPr>
            <w:rFonts w:ascii="Times New Roman" w:eastAsia="Times New Roman" w:hAnsi="Times New Roman"/>
            <w:sz w:val="28"/>
            <w:szCs w:val="28"/>
            <w:lang w:val="uk-UA" w:eastAsia="ru-RU"/>
          </w:rPr>
          <w:delText xml:space="preserve">  </w:delText>
        </w:r>
      </w:del>
      <w:ins w:id="30" w:author="User" w:date="2022-12-20T14:11:00Z">
        <w:r w:rsidR="00472E2E">
          <w:rPr>
            <w:rFonts w:ascii="Times New Roman" w:eastAsia="Times New Roman" w:hAnsi="Times New Roman"/>
            <w:sz w:val="28"/>
            <w:szCs w:val="28"/>
            <w:lang w:val="uk-UA" w:eastAsia="ru-RU"/>
          </w:rPr>
          <w:t xml:space="preserve"> </w:t>
        </w:r>
      </w:ins>
      <w:r w:rsidRPr="007212A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щодня» </w:t>
      </w:r>
      <w:r w:rsidRPr="007212AC">
        <w:rPr>
          <w:rFonts w:ascii="Times New Roman" w:hAnsi="Times New Roman"/>
          <w:sz w:val="28"/>
          <w:szCs w:val="28"/>
          <w:lang w:val="uk-UA"/>
        </w:rPr>
        <w:t>[</w:t>
      </w:r>
      <w:r w:rsidR="00AF7BB3" w:rsidRPr="007212AC">
        <w:rPr>
          <w:rFonts w:ascii="Times New Roman" w:hAnsi="Times New Roman"/>
          <w:sz w:val="28"/>
          <w:szCs w:val="28"/>
          <w:lang w:val="uk-UA"/>
        </w:rPr>
        <w:t>9</w:t>
      </w:r>
      <w:r w:rsidRPr="007212AC">
        <w:rPr>
          <w:rFonts w:ascii="Times New Roman" w:hAnsi="Times New Roman"/>
          <w:sz w:val="28"/>
          <w:szCs w:val="28"/>
          <w:lang w:val="uk-UA"/>
        </w:rPr>
        <w:t>,</w:t>
      </w:r>
      <w:r w:rsidR="008F5C8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7075C">
        <w:rPr>
          <w:rFonts w:ascii="Times New Roman" w:hAnsi="Times New Roman"/>
          <w:sz w:val="28"/>
          <w:szCs w:val="28"/>
          <w:lang w:val="uk-UA"/>
        </w:rPr>
        <w:t xml:space="preserve">с. </w:t>
      </w:r>
      <w:r w:rsidRPr="007212AC">
        <w:rPr>
          <w:rFonts w:ascii="Times New Roman" w:hAnsi="Times New Roman"/>
          <w:sz w:val="28"/>
          <w:szCs w:val="28"/>
          <w:lang w:val="uk-UA"/>
        </w:rPr>
        <w:t>50]</w:t>
      </w:r>
      <w:r w:rsidR="007212AC" w:rsidRPr="007212AC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Pr="007212A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7212AC">
        <w:rPr>
          <w:rFonts w:ascii="Times New Roman" w:hAnsi="Times New Roman"/>
          <w:sz w:val="28"/>
          <w:szCs w:val="28"/>
          <w:lang w:val="uk-UA"/>
        </w:rPr>
        <w:t xml:space="preserve">«Така сорочка біла, як ніч», «В убогого </w:t>
      </w:r>
      <w:proofErr w:type="spellStart"/>
      <w:r w:rsidRPr="007212AC">
        <w:rPr>
          <w:rFonts w:ascii="Times New Roman" w:hAnsi="Times New Roman"/>
          <w:sz w:val="28"/>
          <w:szCs w:val="28"/>
          <w:lang w:val="uk-UA"/>
        </w:rPr>
        <w:t>тогди</w:t>
      </w:r>
      <w:proofErr w:type="spellEnd"/>
      <w:r w:rsidRPr="007212AC">
        <w:rPr>
          <w:rFonts w:ascii="Times New Roman" w:hAnsi="Times New Roman"/>
          <w:sz w:val="28"/>
          <w:szCs w:val="28"/>
          <w:lang w:val="uk-UA"/>
        </w:rPr>
        <w:t xml:space="preserve"> неділя, коли сорочка біла»</w:t>
      </w:r>
      <w:r w:rsidR="007212A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212AC">
        <w:rPr>
          <w:rFonts w:ascii="Times New Roman" w:hAnsi="Times New Roman"/>
          <w:sz w:val="28"/>
          <w:szCs w:val="28"/>
          <w:lang w:val="uk-UA"/>
        </w:rPr>
        <w:t>[</w:t>
      </w:r>
      <w:r w:rsidR="00D15CEA" w:rsidRPr="007212AC">
        <w:rPr>
          <w:rFonts w:ascii="Times New Roman" w:hAnsi="Times New Roman"/>
          <w:sz w:val="28"/>
          <w:szCs w:val="28"/>
          <w:lang w:val="uk-UA"/>
        </w:rPr>
        <w:t>1</w:t>
      </w:r>
      <w:r w:rsidR="00D15CEA">
        <w:rPr>
          <w:rFonts w:ascii="Times New Roman" w:hAnsi="Times New Roman"/>
          <w:sz w:val="28"/>
          <w:szCs w:val="28"/>
          <w:lang w:val="uk-UA"/>
        </w:rPr>
        <w:t>5</w:t>
      </w:r>
      <w:r w:rsidRPr="007212AC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87075C">
        <w:rPr>
          <w:rFonts w:ascii="Times New Roman" w:hAnsi="Times New Roman"/>
          <w:sz w:val="28"/>
          <w:szCs w:val="28"/>
          <w:lang w:val="uk-UA"/>
        </w:rPr>
        <w:t xml:space="preserve">с. </w:t>
      </w:r>
      <w:r w:rsidRPr="007212AC">
        <w:rPr>
          <w:rFonts w:ascii="Times New Roman" w:hAnsi="Times New Roman"/>
          <w:sz w:val="28"/>
          <w:szCs w:val="28"/>
          <w:lang w:val="uk-UA"/>
        </w:rPr>
        <w:t>16], Що у тих же багачок, та по сімдесят сорочок, а в</w:t>
      </w:r>
      <w:r w:rsidRPr="007212AC">
        <w:rPr>
          <w:rFonts w:ascii="Times New Roman" w:hAnsi="Times New Roman"/>
          <w:sz w:val="28"/>
          <w:szCs w:val="28"/>
        </w:rPr>
        <w:t xml:space="preserve"> мене одна,</w:t>
      </w:r>
      <w:r w:rsidRPr="007212AC">
        <w:rPr>
          <w:rFonts w:ascii="Times New Roman" w:hAnsi="Times New Roman"/>
          <w:sz w:val="28"/>
          <w:szCs w:val="28"/>
          <w:lang w:val="uk-UA"/>
        </w:rPr>
        <w:t xml:space="preserve"> т</w:t>
      </w:r>
      <w:r w:rsidRPr="007212AC">
        <w:rPr>
          <w:rFonts w:ascii="Times New Roman" w:hAnsi="Times New Roman"/>
          <w:sz w:val="28"/>
          <w:szCs w:val="28"/>
        </w:rPr>
        <w:t xml:space="preserve">ай та </w:t>
      </w:r>
      <w:r w:rsidRPr="007212AC">
        <w:rPr>
          <w:rFonts w:ascii="Times New Roman" w:hAnsi="Times New Roman"/>
          <w:sz w:val="28"/>
          <w:szCs w:val="28"/>
          <w:lang w:val="uk-UA"/>
        </w:rPr>
        <w:t>біла</w:t>
      </w:r>
      <w:r w:rsidR="007212AC" w:rsidRPr="007212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212AC" w:rsidRPr="007212AC">
        <w:rPr>
          <w:rFonts w:ascii="Times New Roman" w:hAnsi="Times New Roman"/>
          <w:sz w:val="28"/>
          <w:szCs w:val="28"/>
        </w:rPr>
        <w:t>щодня</w:t>
      </w:r>
      <w:proofErr w:type="spellEnd"/>
      <w:r w:rsidR="007212AC">
        <w:rPr>
          <w:rFonts w:ascii="Times New Roman" w:hAnsi="Times New Roman"/>
          <w:sz w:val="28"/>
          <w:szCs w:val="28"/>
        </w:rPr>
        <w:t xml:space="preserve"> </w:t>
      </w:r>
      <w:r w:rsidRPr="007212AC">
        <w:rPr>
          <w:rFonts w:ascii="Times New Roman" w:hAnsi="Times New Roman"/>
          <w:sz w:val="28"/>
          <w:szCs w:val="28"/>
          <w:lang w:val="uk-UA"/>
        </w:rPr>
        <w:t>[</w:t>
      </w:r>
      <w:r w:rsidR="00D15CEA" w:rsidRPr="007212AC">
        <w:rPr>
          <w:rFonts w:ascii="Times New Roman" w:hAnsi="Times New Roman"/>
          <w:sz w:val="28"/>
          <w:szCs w:val="28"/>
          <w:lang w:val="uk-UA"/>
        </w:rPr>
        <w:t>1</w:t>
      </w:r>
      <w:r w:rsidR="00D15CEA">
        <w:rPr>
          <w:rFonts w:ascii="Times New Roman" w:hAnsi="Times New Roman"/>
          <w:sz w:val="28"/>
          <w:szCs w:val="28"/>
          <w:lang w:val="uk-UA"/>
        </w:rPr>
        <w:t>9</w:t>
      </w:r>
      <w:r w:rsidRPr="007212AC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87075C">
        <w:rPr>
          <w:rFonts w:ascii="Times New Roman" w:hAnsi="Times New Roman"/>
          <w:sz w:val="28"/>
          <w:szCs w:val="28"/>
          <w:lang w:val="uk-UA"/>
        </w:rPr>
        <w:t xml:space="preserve">с. </w:t>
      </w:r>
      <w:r w:rsidRPr="007212AC">
        <w:rPr>
          <w:rFonts w:ascii="Times New Roman" w:hAnsi="Times New Roman"/>
          <w:sz w:val="28"/>
          <w:szCs w:val="28"/>
          <w:lang w:val="uk-UA"/>
        </w:rPr>
        <w:t>50].</w:t>
      </w:r>
    </w:p>
    <w:p w14:paraId="7E566461" w14:textId="77777777" w:rsidR="00005EE4" w:rsidRDefault="007E5FA5" w:rsidP="00005EE4">
      <w:pPr>
        <w:widowControl w:val="0"/>
        <w:shd w:val="clear" w:color="auto" w:fill="F2F2F2" w:themeFill="background1" w:themeFillShade="F2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  <w:pPrChange w:id="31" w:author="Администратор" w:date="2012-08-04T13:51:00Z">
          <w:pPr>
            <w:widowControl w:val="0"/>
            <w:autoSpaceDE w:val="0"/>
            <w:autoSpaceDN w:val="0"/>
            <w:adjustRightInd w:val="0"/>
            <w:spacing w:after="0" w:line="360" w:lineRule="auto"/>
            <w:ind w:firstLine="709"/>
            <w:jc w:val="both"/>
          </w:pPr>
        </w:pPrChange>
      </w:pPr>
      <w:r w:rsidRPr="007212AC">
        <w:rPr>
          <w:rFonts w:ascii="Times New Roman" w:hAnsi="Times New Roman"/>
          <w:sz w:val="28"/>
          <w:szCs w:val="28"/>
          <w:lang w:val="uk-UA"/>
        </w:rPr>
        <w:lastRenderedPageBreak/>
        <w:t>Також о</w:t>
      </w:r>
      <w:r w:rsidR="0046650B" w:rsidRPr="007212AC">
        <w:rPr>
          <w:rFonts w:ascii="Times New Roman" w:hAnsi="Times New Roman"/>
          <w:sz w:val="28"/>
          <w:szCs w:val="28"/>
          <w:lang w:val="uk-UA"/>
        </w:rPr>
        <w:t xml:space="preserve">значення </w:t>
      </w:r>
      <w:r w:rsidR="006567E1" w:rsidRPr="007212AC">
        <w:rPr>
          <w:rFonts w:ascii="Times New Roman" w:hAnsi="Times New Roman"/>
          <w:sz w:val="28"/>
          <w:szCs w:val="28"/>
          <w:lang w:val="uk-UA"/>
        </w:rPr>
        <w:t>«</w:t>
      </w:r>
      <w:r w:rsidR="0046650B" w:rsidRPr="007212AC">
        <w:rPr>
          <w:rFonts w:ascii="Times New Roman" w:hAnsi="Times New Roman"/>
          <w:sz w:val="28"/>
          <w:szCs w:val="28"/>
          <w:lang w:val="uk-UA"/>
        </w:rPr>
        <w:t>б</w:t>
      </w:r>
      <w:r w:rsidR="006567E1" w:rsidRPr="007212AC">
        <w:rPr>
          <w:rFonts w:ascii="Times New Roman" w:hAnsi="Times New Roman"/>
          <w:sz w:val="28"/>
          <w:szCs w:val="28"/>
          <w:lang w:val="uk-UA"/>
        </w:rPr>
        <w:t>іл</w:t>
      </w:r>
      <w:r w:rsidR="0046650B" w:rsidRPr="007212AC">
        <w:rPr>
          <w:rFonts w:ascii="Times New Roman" w:hAnsi="Times New Roman"/>
          <w:sz w:val="28"/>
          <w:szCs w:val="28"/>
          <w:lang w:val="uk-UA"/>
        </w:rPr>
        <w:t>а</w:t>
      </w:r>
      <w:r w:rsidR="006C264C">
        <w:rPr>
          <w:rFonts w:ascii="Times New Roman" w:hAnsi="Times New Roman"/>
          <w:sz w:val="28"/>
          <w:szCs w:val="28"/>
          <w:lang w:val="uk-UA"/>
        </w:rPr>
        <w:t>»</w:t>
      </w:r>
      <w:r w:rsidR="00200CC7" w:rsidRPr="007212A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81025" w:rsidRPr="007212AC">
        <w:rPr>
          <w:rFonts w:ascii="Times New Roman" w:hAnsi="Times New Roman"/>
          <w:sz w:val="28"/>
          <w:szCs w:val="28"/>
          <w:lang w:val="uk-UA"/>
        </w:rPr>
        <w:t>в</w:t>
      </w:r>
      <w:r w:rsidR="008F5C86">
        <w:rPr>
          <w:rFonts w:ascii="Times New Roman" w:hAnsi="Times New Roman"/>
          <w:sz w:val="28"/>
          <w:szCs w:val="28"/>
          <w:lang w:val="uk-UA"/>
        </w:rPr>
        <w:t>живається у фольклорних текстах</w:t>
      </w:r>
      <w:r w:rsidR="006C264C">
        <w:rPr>
          <w:rFonts w:ascii="Times New Roman" w:hAnsi="Times New Roman"/>
          <w:sz w:val="28"/>
          <w:szCs w:val="28"/>
          <w:lang w:val="uk-UA"/>
        </w:rPr>
        <w:t xml:space="preserve"> для підкреслення </w:t>
      </w:r>
      <w:r w:rsidR="00C80C9B">
        <w:rPr>
          <w:rFonts w:ascii="Times New Roman" w:hAnsi="Times New Roman"/>
          <w:sz w:val="28"/>
          <w:szCs w:val="28"/>
          <w:lang w:val="uk-UA"/>
        </w:rPr>
        <w:t xml:space="preserve">високої </w:t>
      </w:r>
      <w:r w:rsidR="006C264C">
        <w:rPr>
          <w:rFonts w:ascii="Times New Roman" w:hAnsi="Times New Roman"/>
          <w:sz w:val="28"/>
          <w:szCs w:val="28"/>
          <w:lang w:val="uk-UA"/>
        </w:rPr>
        <w:t>якості</w:t>
      </w:r>
      <w:r w:rsidR="00681025" w:rsidRPr="007212AC">
        <w:rPr>
          <w:rFonts w:ascii="Times New Roman" w:hAnsi="Times New Roman"/>
          <w:sz w:val="28"/>
          <w:szCs w:val="28"/>
          <w:lang w:val="uk-UA"/>
        </w:rPr>
        <w:t xml:space="preserve"> вибіленої тканини</w:t>
      </w:r>
      <w:r w:rsidR="00943296" w:rsidRPr="007212AC">
        <w:rPr>
          <w:rFonts w:ascii="Times New Roman" w:hAnsi="Times New Roman"/>
          <w:sz w:val="28"/>
          <w:szCs w:val="28"/>
          <w:lang w:val="uk-UA"/>
        </w:rPr>
        <w:t xml:space="preserve"> :</w:t>
      </w:r>
      <w:r w:rsidR="00C80C9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43296" w:rsidRPr="007212AC">
        <w:rPr>
          <w:rFonts w:ascii="Times New Roman" w:hAnsi="Times New Roman"/>
          <w:sz w:val="28"/>
          <w:szCs w:val="28"/>
          <w:lang w:val="uk-UA"/>
        </w:rPr>
        <w:t>«Як мати рідненька, той сорочка біленька»[3,</w:t>
      </w:r>
      <w:r w:rsidR="008F5C8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7075C">
        <w:rPr>
          <w:rFonts w:ascii="Times New Roman" w:hAnsi="Times New Roman"/>
          <w:sz w:val="28"/>
          <w:szCs w:val="28"/>
          <w:lang w:val="uk-UA"/>
        </w:rPr>
        <w:t xml:space="preserve">с. </w:t>
      </w:r>
      <w:r w:rsidR="00943296" w:rsidRPr="007212AC">
        <w:rPr>
          <w:rFonts w:ascii="Times New Roman" w:hAnsi="Times New Roman"/>
          <w:sz w:val="28"/>
          <w:szCs w:val="28"/>
          <w:lang w:val="uk-UA"/>
        </w:rPr>
        <w:t>190], «Як сорочка біла то і жінка мила</w:t>
      </w:r>
      <w:r w:rsidR="007212A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43296" w:rsidRPr="007212AC">
        <w:rPr>
          <w:rFonts w:ascii="Times New Roman" w:hAnsi="Times New Roman"/>
          <w:sz w:val="28"/>
          <w:szCs w:val="28"/>
          <w:lang w:val="uk-UA"/>
        </w:rPr>
        <w:t>[3,</w:t>
      </w:r>
      <w:r w:rsidR="008F5C8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7075C">
        <w:rPr>
          <w:rFonts w:ascii="Times New Roman" w:hAnsi="Times New Roman"/>
          <w:sz w:val="28"/>
          <w:szCs w:val="28"/>
          <w:lang w:val="uk-UA"/>
        </w:rPr>
        <w:t xml:space="preserve">с. </w:t>
      </w:r>
      <w:r w:rsidR="00943296" w:rsidRPr="007212AC">
        <w:rPr>
          <w:rFonts w:ascii="Times New Roman" w:hAnsi="Times New Roman"/>
          <w:sz w:val="28"/>
          <w:szCs w:val="28"/>
          <w:lang w:val="uk-UA"/>
        </w:rPr>
        <w:t>173]»,</w:t>
      </w:r>
    </w:p>
    <w:p w14:paraId="5355E648" w14:textId="77777777" w:rsidR="00005EE4" w:rsidRDefault="00200CC7" w:rsidP="00005EE4">
      <w:pPr>
        <w:widowControl w:val="0"/>
        <w:shd w:val="clear" w:color="auto" w:fill="F2F2F2" w:themeFill="background1" w:themeFillShade="F2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  <w:pPrChange w:id="32" w:author="Администратор" w:date="2012-08-04T13:51:00Z">
          <w:pPr>
            <w:widowControl w:val="0"/>
            <w:autoSpaceDE w:val="0"/>
            <w:autoSpaceDN w:val="0"/>
            <w:adjustRightInd w:val="0"/>
            <w:spacing w:after="0" w:line="360" w:lineRule="auto"/>
            <w:ind w:firstLine="709"/>
            <w:jc w:val="both"/>
          </w:pPr>
        </w:pPrChange>
      </w:pPr>
      <w:r w:rsidRPr="007212AC">
        <w:rPr>
          <w:rFonts w:ascii="Times New Roman" w:hAnsi="Times New Roman"/>
          <w:sz w:val="28"/>
          <w:szCs w:val="28"/>
          <w:lang w:val="uk-UA"/>
        </w:rPr>
        <w:t>«На нім кошуленька, як біль біленька,</w:t>
      </w:r>
    </w:p>
    <w:p w14:paraId="21703A8A" w14:textId="77777777" w:rsidR="00005EE4" w:rsidRDefault="006C264C" w:rsidP="00005EE4">
      <w:pPr>
        <w:widowControl w:val="0"/>
        <w:shd w:val="clear" w:color="auto" w:fill="F2F2F2" w:themeFill="background1" w:themeFillShade="F2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  <w:pPrChange w:id="33" w:author="Администратор" w:date="2012-08-04T13:51:00Z">
          <w:pPr>
            <w:widowControl w:val="0"/>
            <w:autoSpaceDE w:val="0"/>
            <w:autoSpaceDN w:val="0"/>
            <w:adjustRightInd w:val="0"/>
            <w:spacing w:after="0" w:line="360" w:lineRule="auto"/>
            <w:ind w:firstLine="709"/>
            <w:jc w:val="both"/>
          </w:pPr>
        </w:pPrChange>
      </w:pPr>
      <w:r>
        <w:rPr>
          <w:rFonts w:ascii="Times New Roman" w:hAnsi="Times New Roman"/>
          <w:sz w:val="28"/>
          <w:szCs w:val="28"/>
          <w:lang w:val="uk-UA"/>
        </w:rPr>
        <w:t>Як біль біленька, як</w:t>
      </w:r>
      <w:r w:rsidR="00200CC7" w:rsidRPr="007212AC">
        <w:rPr>
          <w:rFonts w:ascii="Times New Roman" w:hAnsi="Times New Roman"/>
          <w:sz w:val="28"/>
          <w:szCs w:val="28"/>
          <w:lang w:val="uk-UA"/>
        </w:rPr>
        <w:t xml:space="preserve"> лист тоненька»[</w:t>
      </w:r>
      <w:r w:rsidR="00D15CEA" w:rsidRPr="007212AC">
        <w:rPr>
          <w:rFonts w:ascii="Times New Roman" w:hAnsi="Times New Roman"/>
          <w:sz w:val="28"/>
          <w:szCs w:val="28"/>
          <w:lang w:val="uk-UA"/>
        </w:rPr>
        <w:t>1</w:t>
      </w:r>
      <w:r w:rsidR="00D15CEA">
        <w:rPr>
          <w:rFonts w:ascii="Times New Roman" w:hAnsi="Times New Roman"/>
          <w:sz w:val="28"/>
          <w:szCs w:val="28"/>
          <w:lang w:val="uk-UA"/>
        </w:rPr>
        <w:t>8</w:t>
      </w:r>
      <w:r w:rsidR="00200CC7" w:rsidRPr="007212AC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87075C">
        <w:rPr>
          <w:rFonts w:ascii="Times New Roman" w:hAnsi="Times New Roman"/>
          <w:sz w:val="28"/>
          <w:szCs w:val="28"/>
          <w:lang w:val="uk-UA"/>
        </w:rPr>
        <w:t xml:space="preserve">с. </w:t>
      </w:r>
      <w:r w:rsidR="00200CC7" w:rsidRPr="007212AC">
        <w:rPr>
          <w:rFonts w:ascii="Times New Roman" w:hAnsi="Times New Roman"/>
          <w:sz w:val="28"/>
          <w:szCs w:val="28"/>
          <w:lang w:val="uk-UA"/>
        </w:rPr>
        <w:t>21]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69828690" w14:textId="77777777" w:rsidR="00005EE4" w:rsidRDefault="00200CC7" w:rsidP="00005EE4">
      <w:pPr>
        <w:widowControl w:val="0"/>
        <w:shd w:val="clear" w:color="auto" w:fill="F2F2F2" w:themeFill="background1" w:themeFillShade="F2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  <w:pPrChange w:id="34" w:author="Администратор" w:date="2012-08-04T13:51:00Z">
          <w:pPr>
            <w:widowControl w:val="0"/>
            <w:autoSpaceDE w:val="0"/>
            <w:autoSpaceDN w:val="0"/>
            <w:adjustRightInd w:val="0"/>
            <w:spacing w:after="0" w:line="360" w:lineRule="auto"/>
            <w:ind w:firstLine="709"/>
            <w:jc w:val="both"/>
          </w:pPr>
        </w:pPrChange>
      </w:pPr>
      <w:r w:rsidRPr="007212AC">
        <w:rPr>
          <w:rFonts w:ascii="Times New Roman" w:hAnsi="Times New Roman"/>
          <w:sz w:val="28"/>
          <w:szCs w:val="28"/>
          <w:lang w:val="uk-UA"/>
        </w:rPr>
        <w:t xml:space="preserve">Біль </w:t>
      </w:r>
      <w:r w:rsidR="008F5C86">
        <w:rPr>
          <w:rFonts w:ascii="Times New Roman" w:hAnsi="Times New Roman"/>
          <w:sz w:val="28"/>
          <w:szCs w:val="28"/>
          <w:lang w:val="uk-UA"/>
        </w:rPr>
        <w:t>−</w:t>
      </w:r>
      <w:r w:rsidRPr="007212AC">
        <w:rPr>
          <w:rFonts w:ascii="Times New Roman" w:hAnsi="Times New Roman"/>
          <w:sz w:val="28"/>
          <w:szCs w:val="28"/>
          <w:lang w:val="uk-UA"/>
        </w:rPr>
        <w:t xml:space="preserve"> це лляна чи к</w:t>
      </w:r>
      <w:r w:rsidR="006C264C">
        <w:rPr>
          <w:rFonts w:ascii="Times New Roman" w:hAnsi="Times New Roman"/>
          <w:sz w:val="28"/>
          <w:szCs w:val="28"/>
          <w:lang w:val="uk-UA"/>
        </w:rPr>
        <w:t>онопляна нитка, вибілена більше</w:t>
      </w:r>
      <w:r w:rsidRPr="007212AC">
        <w:rPr>
          <w:rFonts w:ascii="Times New Roman" w:hAnsi="Times New Roman"/>
          <w:sz w:val="28"/>
          <w:szCs w:val="28"/>
          <w:lang w:val="uk-UA"/>
        </w:rPr>
        <w:t>, ніж саме полотно. Такі нитки використовували для вишивки.</w:t>
      </w:r>
      <w:r w:rsidR="003D20E8" w:rsidRPr="007212A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4F7138A0" w14:textId="77777777" w:rsidR="00005EE4" w:rsidRDefault="003D20E8" w:rsidP="00005EE4">
      <w:pPr>
        <w:widowControl w:val="0"/>
        <w:shd w:val="clear" w:color="auto" w:fill="F2F2F2" w:themeFill="background1" w:themeFillShade="F2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  <w:pPrChange w:id="35" w:author="Администратор" w:date="2012-08-04T13:51:00Z">
          <w:pPr>
            <w:widowControl w:val="0"/>
            <w:autoSpaceDE w:val="0"/>
            <w:autoSpaceDN w:val="0"/>
            <w:adjustRightInd w:val="0"/>
            <w:spacing w:after="0" w:line="480" w:lineRule="auto"/>
            <w:ind w:firstLine="709"/>
            <w:jc w:val="both"/>
          </w:pPr>
        </w:pPrChange>
      </w:pPr>
      <w:r w:rsidRPr="007212AC">
        <w:rPr>
          <w:rFonts w:ascii="Times New Roman" w:hAnsi="Times New Roman"/>
          <w:sz w:val="28"/>
          <w:szCs w:val="28"/>
          <w:lang w:val="uk-UA"/>
        </w:rPr>
        <w:t>«</w:t>
      </w:r>
      <w:r w:rsidR="00943296" w:rsidRPr="007212AC">
        <w:rPr>
          <w:rFonts w:ascii="Times New Roman" w:hAnsi="Times New Roman"/>
          <w:sz w:val="28"/>
          <w:szCs w:val="28"/>
          <w:lang w:val="uk-UA"/>
        </w:rPr>
        <w:t>Б</w:t>
      </w:r>
      <w:r w:rsidR="007212AC">
        <w:rPr>
          <w:rFonts w:ascii="Times New Roman" w:hAnsi="Times New Roman"/>
          <w:sz w:val="28"/>
          <w:szCs w:val="28"/>
          <w:lang w:val="uk-UA"/>
        </w:rPr>
        <w:t>ілий»</w:t>
      </w:r>
      <w:r w:rsidR="006122D1" w:rsidRPr="007212A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6650B" w:rsidRPr="007212AC">
        <w:rPr>
          <w:rFonts w:ascii="Times New Roman" w:hAnsi="Times New Roman"/>
          <w:sz w:val="28"/>
          <w:szCs w:val="28"/>
          <w:lang w:val="uk-UA"/>
        </w:rPr>
        <w:t xml:space="preserve">в </w:t>
      </w:r>
      <w:r w:rsidR="00943296" w:rsidRPr="007212AC">
        <w:rPr>
          <w:rFonts w:ascii="Times New Roman" w:hAnsi="Times New Roman"/>
          <w:sz w:val="28"/>
          <w:szCs w:val="28"/>
          <w:lang w:val="uk-UA"/>
        </w:rPr>
        <w:t>прямому значенні</w:t>
      </w:r>
      <w:r w:rsidR="0046650B" w:rsidRPr="007212AC">
        <w:rPr>
          <w:rFonts w:ascii="Times New Roman" w:hAnsi="Times New Roman"/>
          <w:sz w:val="28"/>
          <w:szCs w:val="28"/>
          <w:lang w:val="uk-UA"/>
        </w:rPr>
        <w:t>,</w:t>
      </w:r>
      <w:r w:rsidR="00943296" w:rsidRPr="007212AC">
        <w:rPr>
          <w:rFonts w:ascii="Times New Roman" w:hAnsi="Times New Roman"/>
          <w:sz w:val="28"/>
          <w:szCs w:val="28"/>
          <w:lang w:val="uk-UA"/>
        </w:rPr>
        <w:t xml:space="preserve"> як ознака </w:t>
      </w:r>
      <w:r w:rsidRPr="007212AC">
        <w:rPr>
          <w:rFonts w:ascii="Times New Roman" w:hAnsi="Times New Roman"/>
          <w:sz w:val="28"/>
          <w:szCs w:val="28"/>
          <w:lang w:val="uk-UA"/>
        </w:rPr>
        <w:t>кол</w:t>
      </w:r>
      <w:r w:rsidR="00943296" w:rsidRPr="007212AC">
        <w:rPr>
          <w:rFonts w:ascii="Times New Roman" w:hAnsi="Times New Roman"/>
          <w:sz w:val="28"/>
          <w:szCs w:val="28"/>
          <w:lang w:val="uk-UA"/>
        </w:rPr>
        <w:t>ьо</w:t>
      </w:r>
      <w:r w:rsidRPr="007212AC">
        <w:rPr>
          <w:rFonts w:ascii="Times New Roman" w:hAnsi="Times New Roman"/>
          <w:sz w:val="28"/>
          <w:szCs w:val="28"/>
          <w:lang w:val="uk-UA"/>
        </w:rPr>
        <w:t>р</w:t>
      </w:r>
      <w:r w:rsidR="00943296" w:rsidRPr="007212AC">
        <w:rPr>
          <w:rFonts w:ascii="Times New Roman" w:hAnsi="Times New Roman"/>
          <w:sz w:val="28"/>
          <w:szCs w:val="28"/>
          <w:lang w:val="uk-UA"/>
        </w:rPr>
        <w:t>у</w:t>
      </w:r>
      <w:r w:rsidR="0046650B" w:rsidRPr="007212AC">
        <w:rPr>
          <w:rFonts w:ascii="Times New Roman" w:hAnsi="Times New Roman"/>
          <w:sz w:val="28"/>
          <w:szCs w:val="28"/>
          <w:lang w:val="uk-UA"/>
        </w:rPr>
        <w:t xml:space="preserve"> тканини для сорочки, остаточно </w:t>
      </w:r>
      <w:r w:rsidR="006122D1" w:rsidRPr="007212AC">
        <w:rPr>
          <w:rFonts w:ascii="Times New Roman" w:hAnsi="Times New Roman"/>
          <w:sz w:val="28"/>
          <w:szCs w:val="28"/>
          <w:lang w:val="uk-UA"/>
        </w:rPr>
        <w:t>п</w:t>
      </w:r>
      <w:r w:rsidR="0046650B" w:rsidRPr="007212AC">
        <w:rPr>
          <w:rFonts w:ascii="Times New Roman" w:hAnsi="Times New Roman"/>
          <w:sz w:val="28"/>
          <w:szCs w:val="28"/>
          <w:lang w:val="uk-UA"/>
        </w:rPr>
        <w:t xml:space="preserve">ідтверджує </w:t>
      </w:r>
      <w:r w:rsidR="00943296" w:rsidRPr="007212AC">
        <w:rPr>
          <w:rFonts w:ascii="Times New Roman" w:hAnsi="Times New Roman"/>
          <w:sz w:val="28"/>
          <w:szCs w:val="28"/>
          <w:lang w:val="uk-UA"/>
        </w:rPr>
        <w:t>естетичні уподобання українців</w:t>
      </w:r>
      <w:r w:rsidR="006122D1" w:rsidRPr="007212AC">
        <w:rPr>
          <w:rFonts w:ascii="Times New Roman" w:hAnsi="Times New Roman"/>
          <w:sz w:val="28"/>
          <w:szCs w:val="28"/>
          <w:lang w:val="uk-UA"/>
        </w:rPr>
        <w:t>[</w:t>
      </w:r>
      <w:r w:rsidR="006122D1" w:rsidRPr="007212AC">
        <w:rPr>
          <w:rFonts w:ascii="Times New Roman" w:hAnsi="Times New Roman"/>
          <w:sz w:val="28"/>
          <w:szCs w:val="28"/>
        </w:rPr>
        <w:t>7</w:t>
      </w:r>
      <w:r w:rsidR="006122D1" w:rsidRPr="007212AC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87075C">
        <w:rPr>
          <w:rFonts w:ascii="Times New Roman" w:hAnsi="Times New Roman"/>
          <w:sz w:val="28"/>
          <w:szCs w:val="28"/>
          <w:lang w:val="uk-UA"/>
        </w:rPr>
        <w:t xml:space="preserve">с. </w:t>
      </w:r>
      <w:r w:rsidR="006122D1" w:rsidRPr="007212AC">
        <w:rPr>
          <w:rFonts w:ascii="Times New Roman" w:hAnsi="Times New Roman"/>
          <w:sz w:val="28"/>
          <w:szCs w:val="28"/>
          <w:lang w:val="uk-UA"/>
        </w:rPr>
        <w:t>42</w:t>
      </w:r>
      <w:r w:rsidR="00FA1FE6" w:rsidRPr="007212AC">
        <w:rPr>
          <w:rFonts w:ascii="Times New Roman" w:hAnsi="Times New Roman"/>
          <w:sz w:val="28"/>
          <w:szCs w:val="28"/>
          <w:lang w:val="uk-UA"/>
        </w:rPr>
        <w:t>]</w:t>
      </w:r>
      <w:r w:rsidR="00FA1FE6">
        <w:rPr>
          <w:rFonts w:ascii="Times New Roman" w:hAnsi="Times New Roman"/>
          <w:sz w:val="28"/>
          <w:szCs w:val="28"/>
          <w:lang w:val="uk-UA"/>
        </w:rPr>
        <w:t>;</w:t>
      </w:r>
      <w:r w:rsidR="00FA1FE6" w:rsidRPr="007212A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122D1" w:rsidRPr="007212AC">
        <w:rPr>
          <w:rFonts w:ascii="Times New Roman" w:hAnsi="Times New Roman"/>
          <w:sz w:val="28"/>
          <w:szCs w:val="28"/>
          <w:lang w:val="uk-UA"/>
        </w:rPr>
        <w:t>[</w:t>
      </w:r>
      <w:r w:rsidR="00D15CEA">
        <w:rPr>
          <w:rFonts w:ascii="Times New Roman" w:hAnsi="Times New Roman"/>
          <w:iCs/>
          <w:sz w:val="28"/>
          <w:szCs w:val="28"/>
          <w:lang w:val="uk-UA"/>
        </w:rPr>
        <w:t>20</w:t>
      </w:r>
      <w:r w:rsidR="006122D1" w:rsidRPr="007212AC">
        <w:rPr>
          <w:rFonts w:ascii="Times New Roman" w:hAnsi="Times New Roman"/>
          <w:iCs/>
          <w:sz w:val="28"/>
          <w:szCs w:val="28"/>
        </w:rPr>
        <w:t>,</w:t>
      </w:r>
      <w:r w:rsidR="00102395" w:rsidRPr="007212AC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="0087075C">
        <w:rPr>
          <w:rFonts w:ascii="Times New Roman" w:hAnsi="Times New Roman"/>
          <w:sz w:val="28"/>
          <w:szCs w:val="28"/>
          <w:lang w:val="uk-UA"/>
        </w:rPr>
        <w:t xml:space="preserve">с. </w:t>
      </w:r>
      <w:r w:rsidR="006122D1" w:rsidRPr="007212AC">
        <w:rPr>
          <w:rFonts w:ascii="Times New Roman" w:hAnsi="Times New Roman"/>
          <w:iCs/>
          <w:sz w:val="28"/>
          <w:szCs w:val="28"/>
        </w:rPr>
        <w:t>35</w:t>
      </w:r>
      <w:r w:rsidR="00FA1FE6" w:rsidRPr="007212AC">
        <w:rPr>
          <w:rFonts w:ascii="Times New Roman" w:hAnsi="Times New Roman"/>
          <w:iCs/>
          <w:sz w:val="28"/>
          <w:szCs w:val="28"/>
          <w:lang w:val="uk-UA"/>
        </w:rPr>
        <w:t>]</w:t>
      </w:r>
      <w:r w:rsidR="00FA1FE6">
        <w:rPr>
          <w:rFonts w:ascii="Times New Roman" w:hAnsi="Times New Roman"/>
          <w:iCs/>
          <w:sz w:val="28"/>
          <w:szCs w:val="28"/>
          <w:lang w:val="uk-UA"/>
        </w:rPr>
        <w:t>;</w:t>
      </w:r>
      <w:r w:rsidR="00FA1FE6" w:rsidRPr="007212AC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="00102395" w:rsidRPr="007212AC">
        <w:rPr>
          <w:rFonts w:ascii="Times New Roman" w:hAnsi="Times New Roman"/>
          <w:iCs/>
          <w:sz w:val="28"/>
          <w:szCs w:val="28"/>
          <w:lang w:val="uk-UA"/>
        </w:rPr>
        <w:t>[</w:t>
      </w:r>
      <w:r w:rsidR="00D15CEA">
        <w:rPr>
          <w:rFonts w:ascii="Times New Roman" w:hAnsi="Times New Roman"/>
          <w:iCs/>
          <w:sz w:val="28"/>
          <w:szCs w:val="28"/>
          <w:lang w:val="uk-UA"/>
        </w:rPr>
        <w:t>20</w:t>
      </w:r>
      <w:r w:rsidR="00102395" w:rsidRPr="007212AC">
        <w:rPr>
          <w:rFonts w:ascii="Times New Roman" w:hAnsi="Times New Roman"/>
          <w:iCs/>
          <w:sz w:val="28"/>
          <w:szCs w:val="28"/>
          <w:lang w:val="uk-UA"/>
        </w:rPr>
        <w:t xml:space="preserve">, </w:t>
      </w:r>
      <w:r w:rsidR="0087075C">
        <w:rPr>
          <w:rFonts w:ascii="Times New Roman" w:hAnsi="Times New Roman"/>
          <w:sz w:val="28"/>
          <w:szCs w:val="28"/>
          <w:lang w:val="uk-UA"/>
        </w:rPr>
        <w:t xml:space="preserve">с. </w:t>
      </w:r>
      <w:r w:rsidR="00102395" w:rsidRPr="007212AC">
        <w:rPr>
          <w:rFonts w:ascii="Times New Roman" w:hAnsi="Times New Roman"/>
          <w:iCs/>
          <w:sz w:val="28"/>
          <w:szCs w:val="28"/>
          <w:lang w:val="uk-UA"/>
        </w:rPr>
        <w:t>43</w:t>
      </w:r>
      <w:r w:rsidR="00FA1FE6" w:rsidRPr="007212AC">
        <w:rPr>
          <w:rFonts w:ascii="Times New Roman" w:hAnsi="Times New Roman"/>
          <w:iCs/>
          <w:sz w:val="28"/>
          <w:szCs w:val="28"/>
          <w:lang w:val="uk-UA"/>
        </w:rPr>
        <w:t>]</w:t>
      </w:r>
      <w:r w:rsidR="00FA1FE6">
        <w:rPr>
          <w:rFonts w:ascii="Times New Roman" w:hAnsi="Times New Roman"/>
          <w:iCs/>
          <w:sz w:val="28"/>
          <w:szCs w:val="28"/>
          <w:lang w:val="uk-UA"/>
        </w:rPr>
        <w:t>;</w:t>
      </w:r>
      <w:r w:rsidR="00FA1FE6" w:rsidRPr="007212AC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="006122D1" w:rsidRPr="007212AC">
        <w:rPr>
          <w:rFonts w:ascii="Times New Roman" w:hAnsi="Times New Roman"/>
          <w:sz w:val="28"/>
          <w:szCs w:val="28"/>
          <w:lang w:val="uk-UA"/>
        </w:rPr>
        <w:t>[</w:t>
      </w:r>
      <w:r w:rsidR="00D15CEA" w:rsidRPr="007212AC">
        <w:rPr>
          <w:rFonts w:ascii="Times New Roman" w:hAnsi="Times New Roman"/>
          <w:sz w:val="28"/>
          <w:szCs w:val="28"/>
          <w:lang w:val="uk-UA"/>
        </w:rPr>
        <w:t>1</w:t>
      </w:r>
      <w:r w:rsidR="00D15CEA">
        <w:rPr>
          <w:rFonts w:ascii="Times New Roman" w:hAnsi="Times New Roman"/>
          <w:sz w:val="28"/>
          <w:szCs w:val="28"/>
          <w:lang w:val="uk-UA"/>
        </w:rPr>
        <w:t>8</w:t>
      </w:r>
      <w:r w:rsidR="00102395" w:rsidRPr="007212AC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87075C">
        <w:rPr>
          <w:rFonts w:ascii="Times New Roman" w:hAnsi="Times New Roman"/>
          <w:sz w:val="28"/>
          <w:szCs w:val="28"/>
          <w:lang w:val="uk-UA"/>
        </w:rPr>
        <w:t xml:space="preserve">с. </w:t>
      </w:r>
      <w:r w:rsidR="006122D1" w:rsidRPr="007212AC">
        <w:rPr>
          <w:rFonts w:ascii="Times New Roman" w:hAnsi="Times New Roman"/>
          <w:sz w:val="28"/>
          <w:szCs w:val="28"/>
          <w:lang w:val="uk-UA"/>
        </w:rPr>
        <w:t xml:space="preserve">49]. </w:t>
      </w:r>
      <w:r w:rsidR="00200CC7" w:rsidRPr="007212AC">
        <w:rPr>
          <w:rFonts w:ascii="Times New Roman" w:hAnsi="Times New Roman"/>
          <w:sz w:val="28"/>
          <w:szCs w:val="28"/>
          <w:lang w:val="uk-UA"/>
        </w:rPr>
        <w:t xml:space="preserve">В пісні «Полюбила дівчина Дениса», записаній А. </w:t>
      </w:r>
      <w:proofErr w:type="spellStart"/>
      <w:r w:rsidR="00200CC7" w:rsidRPr="007212AC">
        <w:rPr>
          <w:rFonts w:ascii="Times New Roman" w:hAnsi="Times New Roman"/>
          <w:sz w:val="28"/>
          <w:szCs w:val="28"/>
          <w:lang w:val="uk-UA"/>
        </w:rPr>
        <w:t>Гловачевським</w:t>
      </w:r>
      <w:proofErr w:type="spellEnd"/>
      <w:r w:rsidR="00200CC7" w:rsidRPr="007212AC">
        <w:rPr>
          <w:rFonts w:ascii="Times New Roman" w:hAnsi="Times New Roman"/>
          <w:sz w:val="28"/>
          <w:szCs w:val="28"/>
          <w:lang w:val="uk-UA"/>
        </w:rPr>
        <w:t xml:space="preserve"> – Юрчуком в 1901 р. </w:t>
      </w:r>
      <w:r w:rsidR="007212AC">
        <w:rPr>
          <w:rFonts w:ascii="Times New Roman" w:hAnsi="Times New Roman"/>
          <w:sz w:val="28"/>
          <w:szCs w:val="28"/>
          <w:lang w:val="uk-UA"/>
        </w:rPr>
        <w:t xml:space="preserve">на Рівненщині, молода дівчина </w:t>
      </w:r>
      <w:r w:rsidR="00200CC7" w:rsidRPr="007212AC">
        <w:rPr>
          <w:rFonts w:ascii="Times New Roman" w:hAnsi="Times New Roman"/>
          <w:sz w:val="28"/>
          <w:szCs w:val="28"/>
          <w:lang w:val="uk-UA"/>
        </w:rPr>
        <w:t>відштовхує</w:t>
      </w:r>
      <w:r w:rsidR="00A64010" w:rsidRPr="007212A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0CC7" w:rsidRPr="007212AC">
        <w:rPr>
          <w:rFonts w:ascii="Times New Roman" w:hAnsi="Times New Roman"/>
          <w:sz w:val="28"/>
          <w:szCs w:val="28"/>
          <w:lang w:val="uk-UA"/>
        </w:rPr>
        <w:t xml:space="preserve">хлопців, одягнутих в «червону» і «рябу» </w:t>
      </w:r>
      <w:r w:rsidRPr="007212AC">
        <w:rPr>
          <w:rFonts w:ascii="Times New Roman" w:hAnsi="Times New Roman"/>
          <w:sz w:val="28"/>
          <w:szCs w:val="28"/>
          <w:lang w:val="uk-UA"/>
        </w:rPr>
        <w:t>сорочку</w:t>
      </w:r>
      <w:r w:rsidR="00A64010" w:rsidRPr="007212A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0CC7" w:rsidRPr="007212AC">
        <w:rPr>
          <w:rFonts w:ascii="Times New Roman" w:hAnsi="Times New Roman"/>
          <w:sz w:val="28"/>
          <w:szCs w:val="28"/>
          <w:lang w:val="uk-UA"/>
        </w:rPr>
        <w:t>[</w:t>
      </w:r>
      <w:r w:rsidR="004C167B" w:rsidRPr="007212AC">
        <w:rPr>
          <w:rFonts w:ascii="Times New Roman" w:hAnsi="Times New Roman"/>
          <w:sz w:val="28"/>
          <w:szCs w:val="28"/>
          <w:lang w:val="uk-UA"/>
        </w:rPr>
        <w:t>11</w:t>
      </w:r>
      <w:r w:rsidR="00200CC7" w:rsidRPr="007212AC">
        <w:rPr>
          <w:rFonts w:ascii="Times New Roman" w:hAnsi="Times New Roman"/>
          <w:sz w:val="28"/>
          <w:szCs w:val="28"/>
          <w:lang w:val="uk-UA"/>
        </w:rPr>
        <w:t>,</w:t>
      </w:r>
      <w:r w:rsidR="007212A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7075C">
        <w:rPr>
          <w:rFonts w:ascii="Times New Roman" w:hAnsi="Times New Roman"/>
          <w:sz w:val="28"/>
          <w:szCs w:val="28"/>
          <w:lang w:val="uk-UA"/>
        </w:rPr>
        <w:t xml:space="preserve">с. </w:t>
      </w:r>
      <w:r w:rsidR="00200CC7" w:rsidRPr="007212AC">
        <w:rPr>
          <w:rFonts w:ascii="Times New Roman" w:hAnsi="Times New Roman"/>
          <w:sz w:val="28"/>
          <w:szCs w:val="28"/>
          <w:lang w:val="uk-UA"/>
        </w:rPr>
        <w:t>246</w:t>
      </w:r>
      <w:r w:rsidR="007212AC">
        <w:rPr>
          <w:rFonts w:ascii="Times New Roman" w:hAnsi="Times New Roman"/>
          <w:sz w:val="28"/>
          <w:szCs w:val="28"/>
          <w:lang w:val="uk-UA"/>
        </w:rPr>
        <w:t>]</w:t>
      </w:r>
      <w:r w:rsidR="0046650B" w:rsidRPr="007212AC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977BEF">
        <w:rPr>
          <w:rFonts w:ascii="Times New Roman" w:hAnsi="Times New Roman"/>
          <w:sz w:val="28"/>
          <w:szCs w:val="28"/>
          <w:lang w:val="uk-UA"/>
        </w:rPr>
        <w:t xml:space="preserve">Серед </w:t>
      </w:r>
      <w:r w:rsidR="00A95A11" w:rsidRPr="007212AC">
        <w:rPr>
          <w:rFonts w:ascii="Times New Roman" w:hAnsi="Times New Roman"/>
          <w:sz w:val="28"/>
          <w:szCs w:val="28"/>
          <w:lang w:val="uk-UA"/>
        </w:rPr>
        <w:t>народн</w:t>
      </w:r>
      <w:r w:rsidR="0024677F">
        <w:rPr>
          <w:rFonts w:ascii="Times New Roman" w:hAnsi="Times New Roman"/>
          <w:sz w:val="28"/>
          <w:szCs w:val="28"/>
          <w:lang w:val="uk-UA"/>
        </w:rPr>
        <w:t>их</w:t>
      </w:r>
      <w:r w:rsidR="00A95A11" w:rsidRPr="007212AC">
        <w:rPr>
          <w:rFonts w:ascii="Times New Roman" w:hAnsi="Times New Roman"/>
          <w:sz w:val="28"/>
          <w:szCs w:val="28"/>
          <w:lang w:val="uk-UA"/>
        </w:rPr>
        <w:t xml:space="preserve"> прислів’</w:t>
      </w:r>
      <w:r w:rsidR="00485654">
        <w:rPr>
          <w:rFonts w:ascii="Times New Roman" w:hAnsi="Times New Roman"/>
          <w:sz w:val="28"/>
          <w:szCs w:val="28"/>
          <w:lang w:val="uk-UA"/>
        </w:rPr>
        <w:t>їв</w:t>
      </w:r>
      <w:r w:rsidR="00A95A11" w:rsidRPr="007212AC">
        <w:rPr>
          <w:rFonts w:ascii="Times New Roman" w:hAnsi="Times New Roman"/>
          <w:sz w:val="28"/>
          <w:szCs w:val="28"/>
          <w:lang w:val="uk-UA"/>
        </w:rPr>
        <w:t xml:space="preserve"> теж </w:t>
      </w:r>
      <w:r w:rsidR="0024677F">
        <w:rPr>
          <w:rFonts w:ascii="Times New Roman" w:hAnsi="Times New Roman"/>
          <w:sz w:val="28"/>
          <w:szCs w:val="28"/>
          <w:lang w:val="uk-UA"/>
        </w:rPr>
        <w:t xml:space="preserve">знаходимо </w:t>
      </w:r>
      <w:r w:rsidR="00485654">
        <w:rPr>
          <w:rFonts w:ascii="Times New Roman" w:hAnsi="Times New Roman"/>
          <w:sz w:val="28"/>
          <w:szCs w:val="28"/>
          <w:lang w:val="uk-UA"/>
        </w:rPr>
        <w:t>висловлювання</w:t>
      </w:r>
      <w:r w:rsidR="00A95A11" w:rsidRPr="007212AC">
        <w:rPr>
          <w:rFonts w:ascii="Times New Roman" w:hAnsi="Times New Roman"/>
          <w:sz w:val="28"/>
          <w:szCs w:val="28"/>
          <w:lang w:val="uk-UA"/>
        </w:rPr>
        <w:t>,</w:t>
      </w:r>
      <w:r w:rsidR="00485654">
        <w:rPr>
          <w:rFonts w:ascii="Times New Roman" w:hAnsi="Times New Roman"/>
          <w:sz w:val="28"/>
          <w:szCs w:val="28"/>
          <w:lang w:val="uk-UA"/>
        </w:rPr>
        <w:t xml:space="preserve"> про те,</w:t>
      </w:r>
      <w:r w:rsidR="00A95A11" w:rsidRPr="007212AC">
        <w:rPr>
          <w:rFonts w:ascii="Times New Roman" w:hAnsi="Times New Roman"/>
          <w:sz w:val="28"/>
          <w:szCs w:val="28"/>
          <w:lang w:val="uk-UA"/>
        </w:rPr>
        <w:t xml:space="preserve"> що найкращий колір для сорочки</w:t>
      </w:r>
      <w:r w:rsidR="006A3541" w:rsidRPr="007212AC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A95A11" w:rsidRPr="007212AC">
        <w:rPr>
          <w:rFonts w:ascii="Times New Roman" w:hAnsi="Times New Roman"/>
          <w:sz w:val="28"/>
          <w:szCs w:val="28"/>
          <w:lang w:val="uk-UA"/>
        </w:rPr>
        <w:t>білий</w:t>
      </w:r>
      <w:r w:rsidR="006A3541" w:rsidRPr="007212AC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200CC7" w:rsidRPr="007212AC">
        <w:rPr>
          <w:rFonts w:ascii="Times New Roman" w:hAnsi="Times New Roman"/>
          <w:sz w:val="28"/>
          <w:szCs w:val="28"/>
          <w:lang w:val="uk-UA"/>
        </w:rPr>
        <w:t>«У бідної одна та гідна, а у багачки є повна скриня та й усі гарні, але сині»</w:t>
      </w:r>
      <w:r w:rsidR="00977BE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A3541" w:rsidRPr="007212AC">
        <w:rPr>
          <w:rFonts w:ascii="Times New Roman" w:hAnsi="Times New Roman"/>
          <w:sz w:val="28"/>
          <w:szCs w:val="28"/>
          <w:lang w:val="uk-UA"/>
        </w:rPr>
        <w:t>[</w:t>
      </w:r>
      <w:r w:rsidR="00AF7BB3" w:rsidRPr="007212AC">
        <w:rPr>
          <w:rFonts w:ascii="Times New Roman" w:eastAsia="Arial-ItalicMT" w:hAnsi="Times New Roman"/>
          <w:iCs/>
          <w:sz w:val="28"/>
          <w:szCs w:val="28"/>
          <w:lang w:val="uk-UA" w:eastAsia="ru-RU"/>
        </w:rPr>
        <w:t>8</w:t>
      </w:r>
      <w:r w:rsidR="006A3541" w:rsidRPr="007212AC">
        <w:rPr>
          <w:rFonts w:ascii="Times New Roman" w:hAnsi="Times New Roman"/>
          <w:sz w:val="28"/>
          <w:szCs w:val="28"/>
          <w:lang w:val="uk-UA"/>
        </w:rPr>
        <w:t>,</w:t>
      </w:r>
      <w:r w:rsidR="008F5C8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7075C">
        <w:rPr>
          <w:rFonts w:ascii="Times New Roman" w:hAnsi="Times New Roman"/>
          <w:sz w:val="28"/>
          <w:szCs w:val="28"/>
          <w:lang w:val="uk-UA"/>
        </w:rPr>
        <w:t xml:space="preserve">с. </w:t>
      </w:r>
      <w:r w:rsidR="006A3541" w:rsidRPr="007212AC">
        <w:rPr>
          <w:rFonts w:ascii="Times New Roman" w:hAnsi="Times New Roman"/>
          <w:sz w:val="28"/>
          <w:szCs w:val="28"/>
          <w:lang w:val="uk-UA"/>
        </w:rPr>
        <w:t>48]</w:t>
      </w:r>
      <w:r w:rsidR="00200CC7" w:rsidRPr="007212AC">
        <w:rPr>
          <w:rFonts w:ascii="Times New Roman" w:hAnsi="Times New Roman"/>
          <w:sz w:val="28"/>
          <w:szCs w:val="28"/>
          <w:lang w:val="uk-UA"/>
        </w:rPr>
        <w:t>.</w:t>
      </w:r>
    </w:p>
    <w:p w14:paraId="459624B2" w14:textId="77777777" w:rsidR="00005EE4" w:rsidRDefault="00673331" w:rsidP="00005EE4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  <w:pPrChange w:id="36" w:author="Администратор" w:date="2012-08-04T13:51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360" w:lineRule="auto"/>
            <w:ind w:firstLine="709"/>
            <w:jc w:val="both"/>
          </w:pPr>
        </w:pPrChange>
      </w:pPr>
      <w:r w:rsidRPr="007212AC">
        <w:rPr>
          <w:rFonts w:ascii="Times New Roman" w:hAnsi="Times New Roman"/>
          <w:sz w:val="28"/>
          <w:szCs w:val="28"/>
          <w:lang w:val="uk-UA"/>
        </w:rPr>
        <w:t>Поняття краси</w:t>
      </w:r>
      <w:r w:rsidRPr="007212AC">
        <w:rPr>
          <w:rFonts w:ascii="Times New Roman" w:hAnsi="Times New Roman"/>
          <w:sz w:val="28"/>
          <w:szCs w:val="28"/>
        </w:rPr>
        <w:t xml:space="preserve"> в</w:t>
      </w:r>
      <w:r w:rsidRPr="007212AC">
        <w:rPr>
          <w:rFonts w:ascii="Times New Roman" w:hAnsi="Times New Roman"/>
          <w:sz w:val="28"/>
          <w:szCs w:val="28"/>
          <w:lang w:val="uk-UA"/>
        </w:rPr>
        <w:t xml:space="preserve"> народній естетиці органічно поєднане з працелюбством. </w:t>
      </w:r>
      <w:r w:rsidRPr="007212AC">
        <w:rPr>
          <w:rFonts w:ascii="Times New Roman" w:eastAsia="Times New Roman" w:hAnsi="Times New Roman"/>
          <w:sz w:val="28"/>
          <w:szCs w:val="28"/>
          <w:lang w:val="uk-UA" w:eastAsia="ru-RU"/>
        </w:rPr>
        <w:t>Повна</w:t>
      </w:r>
      <w:r w:rsidRPr="007212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212AC">
        <w:rPr>
          <w:rFonts w:ascii="Times New Roman" w:eastAsia="Times New Roman" w:hAnsi="Times New Roman"/>
          <w:sz w:val="28"/>
          <w:szCs w:val="28"/>
          <w:lang w:eastAsia="ru-RU"/>
        </w:rPr>
        <w:t>скриня</w:t>
      </w:r>
      <w:proofErr w:type="spellEnd"/>
      <w:r w:rsidRPr="007212AC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полотен</w:t>
      </w:r>
      <w:r w:rsidRPr="007212A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і сорочок</w:t>
      </w:r>
      <w:r w:rsidRPr="007212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F5C86">
        <w:rPr>
          <w:rFonts w:ascii="Times New Roman" w:hAnsi="Times New Roman"/>
          <w:sz w:val="28"/>
          <w:szCs w:val="28"/>
          <w:lang w:val="uk-UA"/>
        </w:rPr>
        <w:t>−</w:t>
      </w:r>
      <w:r w:rsidRPr="007212A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це</w:t>
      </w:r>
      <w:r w:rsidRPr="007212AC">
        <w:rPr>
          <w:rFonts w:ascii="Times New Roman" w:eastAsia="Times New Roman" w:hAnsi="Times New Roman"/>
          <w:sz w:val="28"/>
          <w:szCs w:val="28"/>
          <w:lang w:eastAsia="ru-RU"/>
        </w:rPr>
        <w:t xml:space="preserve"> не</w:t>
      </w:r>
      <w:r w:rsidRPr="007212A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тільки ознака</w:t>
      </w:r>
      <w:r w:rsidRPr="007212AC">
        <w:rPr>
          <w:rFonts w:ascii="Times New Roman" w:eastAsia="Times New Roman" w:hAnsi="Times New Roman"/>
          <w:sz w:val="28"/>
          <w:szCs w:val="28"/>
          <w:lang w:eastAsia="ru-RU"/>
        </w:rPr>
        <w:t xml:space="preserve"> достатку,</w:t>
      </w:r>
      <w:r w:rsidRPr="007212A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але й</w:t>
      </w:r>
      <w:r w:rsidRPr="007212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212AC">
        <w:rPr>
          <w:rFonts w:ascii="Times New Roman" w:eastAsia="Times New Roman" w:hAnsi="Times New Roman"/>
          <w:sz w:val="28"/>
          <w:szCs w:val="28"/>
          <w:lang w:val="uk-UA" w:eastAsia="ru-RU"/>
        </w:rPr>
        <w:t>результат праці</w:t>
      </w:r>
      <w:r w:rsidRPr="007212A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7212A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7212AC">
        <w:rPr>
          <w:rFonts w:ascii="Times New Roman" w:hAnsi="Times New Roman"/>
          <w:sz w:val="28"/>
          <w:szCs w:val="28"/>
          <w:lang w:val="uk-UA"/>
        </w:rPr>
        <w:t xml:space="preserve">Бо за сорочкою оцінювали </w:t>
      </w:r>
      <w:r w:rsidRPr="007212AC">
        <w:rPr>
          <w:rFonts w:ascii="Times New Roman" w:hAnsi="Times New Roman"/>
          <w:sz w:val="28"/>
          <w:szCs w:val="28"/>
          <w:lang w:val="uk-UA"/>
        </w:rPr>
        <w:t xml:space="preserve">жіночу майстерність, художній смак, вправність. </w:t>
      </w:r>
    </w:p>
    <w:p w14:paraId="2C0AA0F3" w14:textId="77777777" w:rsidR="00005EE4" w:rsidRDefault="00485654" w:rsidP="00005EE4">
      <w:pPr>
        <w:shd w:val="clear" w:color="auto" w:fill="F2F2F2" w:themeFill="background1" w:themeFillShade="F2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  <w:pPrChange w:id="37" w:author="Администратор" w:date="2012-08-04T13:51:00Z">
          <w:pPr>
            <w:spacing w:after="0" w:line="360" w:lineRule="auto"/>
            <w:ind w:firstLine="709"/>
            <w:jc w:val="both"/>
          </w:pPr>
        </w:pPrChange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«</w:t>
      </w:r>
      <w:proofErr w:type="spellStart"/>
      <w:r w:rsidR="00673331" w:rsidRPr="007212AC">
        <w:rPr>
          <w:rFonts w:ascii="Times New Roman" w:eastAsia="Times New Roman" w:hAnsi="Times New Roman"/>
          <w:sz w:val="28"/>
          <w:szCs w:val="28"/>
          <w:lang w:val="uk-UA" w:eastAsia="ru-RU"/>
        </w:rPr>
        <w:t>Ож</w:t>
      </w:r>
      <w:proofErr w:type="spellEnd"/>
      <w:r w:rsidR="00673331" w:rsidRPr="007212A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наша </w:t>
      </w:r>
      <w:proofErr w:type="spellStart"/>
      <w:r w:rsidR="00673331" w:rsidRPr="007212AC">
        <w:rPr>
          <w:rFonts w:ascii="Times New Roman" w:eastAsia="Times New Roman" w:hAnsi="Times New Roman"/>
          <w:sz w:val="28"/>
          <w:szCs w:val="28"/>
          <w:lang w:val="uk-UA" w:eastAsia="ru-RU"/>
        </w:rPr>
        <w:t>Мар’єчка</w:t>
      </w:r>
      <w:proofErr w:type="spellEnd"/>
    </w:p>
    <w:p w14:paraId="2ECD4D6A" w14:textId="77777777" w:rsidR="00005EE4" w:rsidRDefault="00673331" w:rsidP="00005EE4">
      <w:pPr>
        <w:shd w:val="clear" w:color="auto" w:fill="F2F2F2" w:themeFill="background1" w:themeFillShade="F2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  <w:pPrChange w:id="38" w:author="Администратор" w:date="2012-08-04T13:51:00Z">
          <w:pPr>
            <w:spacing w:after="0" w:line="360" w:lineRule="auto"/>
            <w:ind w:firstLine="709"/>
            <w:jc w:val="both"/>
          </w:pPr>
        </w:pPrChange>
      </w:pPr>
      <w:r w:rsidRPr="007212A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і </w:t>
      </w:r>
      <w:proofErr w:type="spellStart"/>
      <w:r w:rsidRPr="007212AC">
        <w:rPr>
          <w:rFonts w:ascii="Times New Roman" w:eastAsia="Times New Roman" w:hAnsi="Times New Roman"/>
          <w:sz w:val="28"/>
          <w:szCs w:val="28"/>
          <w:lang w:val="uk-UA" w:eastAsia="ru-RU"/>
        </w:rPr>
        <w:t>ткаха</w:t>
      </w:r>
      <w:proofErr w:type="spellEnd"/>
      <w:r w:rsidRPr="007212AC">
        <w:rPr>
          <w:rFonts w:ascii="Times New Roman" w:eastAsia="Times New Roman" w:hAnsi="Times New Roman"/>
          <w:sz w:val="28"/>
          <w:szCs w:val="28"/>
          <w:lang w:val="uk-UA" w:eastAsia="ru-RU"/>
        </w:rPr>
        <w:t>, і пряха;</w:t>
      </w:r>
    </w:p>
    <w:p w14:paraId="151FABC2" w14:textId="77777777" w:rsidR="00005EE4" w:rsidRDefault="00673331" w:rsidP="00005EE4">
      <w:pPr>
        <w:shd w:val="clear" w:color="auto" w:fill="F2F2F2" w:themeFill="background1" w:themeFillShade="F2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  <w:pPrChange w:id="39" w:author="Администратор" w:date="2012-08-04T13:51:00Z">
          <w:pPr>
            <w:spacing w:after="0" w:line="360" w:lineRule="auto"/>
            <w:ind w:firstLine="709"/>
            <w:jc w:val="both"/>
          </w:pPr>
        </w:pPrChange>
      </w:pPr>
      <w:r w:rsidRPr="007212AC">
        <w:rPr>
          <w:rFonts w:ascii="Times New Roman" w:eastAsia="Times New Roman" w:hAnsi="Times New Roman"/>
          <w:sz w:val="28"/>
          <w:szCs w:val="28"/>
          <w:lang w:val="uk-UA" w:eastAsia="ru-RU"/>
        </w:rPr>
        <w:t>Да раненько вставала,</w:t>
      </w:r>
    </w:p>
    <w:p w14:paraId="7B0CF98E" w14:textId="77777777" w:rsidR="00005EE4" w:rsidRDefault="00673331" w:rsidP="00005EE4">
      <w:pPr>
        <w:shd w:val="clear" w:color="auto" w:fill="F2F2F2" w:themeFill="background1" w:themeFillShade="F2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  <w:pPrChange w:id="40" w:author="Администратор" w:date="2012-08-04T13:51:00Z">
          <w:pPr>
            <w:spacing w:after="0" w:line="360" w:lineRule="auto"/>
            <w:ind w:firstLine="709"/>
            <w:jc w:val="both"/>
          </w:pPr>
        </w:pPrChange>
      </w:pPr>
      <w:r w:rsidRPr="007212AC">
        <w:rPr>
          <w:rFonts w:ascii="Times New Roman" w:eastAsia="Times New Roman" w:hAnsi="Times New Roman"/>
          <w:sz w:val="28"/>
          <w:szCs w:val="28"/>
          <w:lang w:val="uk-UA" w:eastAsia="ru-RU"/>
        </w:rPr>
        <w:t>Да тонесенько пряла,</w:t>
      </w:r>
    </w:p>
    <w:p w14:paraId="3BCEB2C0" w14:textId="77777777" w:rsidR="00005EE4" w:rsidRDefault="00673331" w:rsidP="00005EE4">
      <w:pPr>
        <w:shd w:val="clear" w:color="auto" w:fill="F2F2F2" w:themeFill="background1" w:themeFillShade="F2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  <w:pPrChange w:id="41" w:author="Администратор" w:date="2012-08-04T13:51:00Z">
          <w:pPr>
            <w:spacing w:after="0" w:line="360" w:lineRule="auto"/>
            <w:ind w:firstLine="709"/>
            <w:jc w:val="both"/>
          </w:pPr>
        </w:pPrChange>
      </w:pPr>
      <w:r w:rsidRPr="007212AC">
        <w:rPr>
          <w:rFonts w:ascii="Times New Roman" w:eastAsia="Times New Roman" w:hAnsi="Times New Roman"/>
          <w:sz w:val="28"/>
          <w:szCs w:val="28"/>
          <w:lang w:val="uk-UA" w:eastAsia="ru-RU"/>
        </w:rPr>
        <w:t>Да густесенько ткала,</w:t>
      </w:r>
    </w:p>
    <w:p w14:paraId="03AC3477" w14:textId="77777777" w:rsidR="00005EE4" w:rsidRDefault="00673331" w:rsidP="00005EE4">
      <w:pPr>
        <w:pStyle w:val="a8"/>
        <w:shd w:val="clear" w:color="auto" w:fill="F2F2F2" w:themeFill="background1" w:themeFillShade="F2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  <w:pPrChange w:id="42" w:author="Администратор" w:date="2012-08-04T13:51:00Z">
          <w:pPr>
            <w:pStyle w:val="a8"/>
            <w:spacing w:before="0" w:beforeAutospacing="0" w:after="0" w:afterAutospacing="0" w:line="360" w:lineRule="auto"/>
            <w:ind w:firstLine="709"/>
            <w:jc w:val="both"/>
          </w:pPr>
        </w:pPrChange>
      </w:pPr>
      <w:r w:rsidRPr="007212AC">
        <w:rPr>
          <w:sz w:val="28"/>
          <w:szCs w:val="28"/>
          <w:lang w:val="uk-UA"/>
        </w:rPr>
        <w:t>Біленько білил</w:t>
      </w:r>
      <w:r w:rsidR="00485654">
        <w:rPr>
          <w:color w:val="000000"/>
          <w:sz w:val="28"/>
          <w:szCs w:val="28"/>
          <w:lang w:val="uk-UA"/>
        </w:rPr>
        <w:t>а…»</w:t>
      </w:r>
      <w:r w:rsidRPr="007212AC">
        <w:rPr>
          <w:color w:val="000000"/>
          <w:sz w:val="28"/>
          <w:szCs w:val="28"/>
          <w:lang w:val="uk-UA"/>
        </w:rPr>
        <w:t xml:space="preserve"> </w:t>
      </w:r>
      <w:r w:rsidRPr="007212AC">
        <w:rPr>
          <w:sz w:val="28"/>
          <w:szCs w:val="28"/>
          <w:lang w:val="uk-UA"/>
        </w:rPr>
        <w:t>[</w:t>
      </w:r>
      <w:r w:rsidR="00D15CEA" w:rsidRPr="007212AC">
        <w:rPr>
          <w:sz w:val="28"/>
          <w:szCs w:val="28"/>
          <w:lang w:val="uk-UA"/>
        </w:rPr>
        <w:t>2</w:t>
      </w:r>
      <w:r w:rsidR="00D15CEA">
        <w:rPr>
          <w:sz w:val="28"/>
          <w:szCs w:val="28"/>
          <w:lang w:val="uk-UA"/>
        </w:rPr>
        <w:t>1</w:t>
      </w:r>
      <w:r w:rsidRPr="007212AC">
        <w:rPr>
          <w:sz w:val="28"/>
          <w:szCs w:val="28"/>
          <w:lang w:val="uk-UA"/>
        </w:rPr>
        <w:t xml:space="preserve">, </w:t>
      </w:r>
      <w:r w:rsidR="0087075C">
        <w:rPr>
          <w:sz w:val="28"/>
          <w:szCs w:val="28"/>
          <w:lang w:val="uk-UA"/>
        </w:rPr>
        <w:t xml:space="preserve">с. </w:t>
      </w:r>
      <w:r w:rsidRPr="007212AC">
        <w:rPr>
          <w:sz w:val="28"/>
          <w:szCs w:val="28"/>
          <w:lang w:val="uk-UA"/>
        </w:rPr>
        <w:t>236]</w:t>
      </w:r>
      <w:r w:rsidR="007212AC">
        <w:rPr>
          <w:sz w:val="28"/>
          <w:szCs w:val="28"/>
          <w:lang w:val="uk-UA"/>
        </w:rPr>
        <w:t>.</w:t>
      </w:r>
    </w:p>
    <w:p w14:paraId="00655C00" w14:textId="77777777" w:rsidR="00005EE4" w:rsidRDefault="006122D1" w:rsidP="00005EE4">
      <w:pPr>
        <w:shd w:val="clear" w:color="auto" w:fill="F2F2F2" w:themeFill="background1" w:themeFillShade="F2"/>
        <w:spacing w:after="0" w:line="48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  <w:pPrChange w:id="43" w:author="Администратор" w:date="2012-08-04T13:46:00Z">
          <w:pPr>
            <w:spacing w:after="0" w:line="480" w:lineRule="auto"/>
            <w:ind w:firstLine="709"/>
            <w:jc w:val="both"/>
          </w:pPr>
        </w:pPrChange>
      </w:pPr>
      <w:r w:rsidRPr="007212AC">
        <w:rPr>
          <w:rFonts w:ascii="Times New Roman" w:hAnsi="Times New Roman"/>
          <w:sz w:val="28"/>
          <w:szCs w:val="28"/>
          <w:lang w:val="uk-UA"/>
        </w:rPr>
        <w:lastRenderedPageBreak/>
        <w:t>З</w:t>
      </w:r>
      <w:r w:rsidR="00673331" w:rsidRPr="007212AC">
        <w:rPr>
          <w:rFonts w:ascii="Times New Roman" w:hAnsi="Times New Roman"/>
          <w:sz w:val="28"/>
          <w:szCs w:val="28"/>
          <w:lang w:val="uk-UA"/>
        </w:rPr>
        <w:t xml:space="preserve">гідно з існуючими уявленнями про естетику </w:t>
      </w:r>
      <w:r w:rsidRPr="007212AC">
        <w:rPr>
          <w:rFonts w:ascii="Times New Roman" w:hAnsi="Times New Roman"/>
          <w:sz w:val="28"/>
          <w:szCs w:val="28"/>
          <w:lang w:val="uk-UA"/>
        </w:rPr>
        <w:t>зовнішнього вигляду</w:t>
      </w:r>
      <w:r w:rsidR="00485654">
        <w:rPr>
          <w:rFonts w:ascii="Times New Roman" w:hAnsi="Times New Roman"/>
          <w:sz w:val="28"/>
          <w:szCs w:val="28"/>
          <w:lang w:val="uk-UA"/>
        </w:rPr>
        <w:t>,</w:t>
      </w:r>
      <w:r w:rsidR="008F5C8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212AC">
        <w:rPr>
          <w:rFonts w:ascii="Times New Roman" w:hAnsi="Times New Roman"/>
          <w:sz w:val="28"/>
          <w:szCs w:val="28"/>
          <w:lang w:val="uk-UA"/>
        </w:rPr>
        <w:t xml:space="preserve">одяг і взуття </w:t>
      </w:r>
      <w:r w:rsidR="0041486D" w:rsidRPr="007212AC">
        <w:rPr>
          <w:rFonts w:ascii="Times New Roman" w:hAnsi="Times New Roman"/>
          <w:sz w:val="28"/>
          <w:szCs w:val="28"/>
          <w:lang w:val="uk-UA"/>
        </w:rPr>
        <w:t>декорувалися</w:t>
      </w:r>
      <w:r w:rsidR="003D6C67" w:rsidRPr="007212AC">
        <w:rPr>
          <w:rFonts w:ascii="Times New Roman" w:hAnsi="Times New Roman"/>
          <w:sz w:val="28"/>
          <w:szCs w:val="28"/>
          <w:lang w:val="uk-UA"/>
        </w:rPr>
        <w:t>.</w:t>
      </w:r>
      <w:r w:rsidRPr="007212A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A3541" w:rsidRPr="007212AC">
        <w:rPr>
          <w:rFonts w:ascii="Times New Roman" w:hAnsi="Times New Roman"/>
          <w:sz w:val="28"/>
          <w:szCs w:val="28"/>
          <w:lang w:val="uk-UA"/>
        </w:rPr>
        <w:t xml:space="preserve">Вишивка </w:t>
      </w:r>
      <w:r w:rsidR="00485654">
        <w:rPr>
          <w:rFonts w:ascii="Times New Roman" w:hAnsi="Times New Roman"/>
          <w:sz w:val="28"/>
          <w:szCs w:val="28"/>
          <w:lang w:val="uk-UA"/>
        </w:rPr>
        <w:t>−</w:t>
      </w:r>
      <w:r w:rsidR="006A3541" w:rsidRPr="007212AC">
        <w:rPr>
          <w:rFonts w:ascii="Times New Roman" w:hAnsi="Times New Roman"/>
          <w:sz w:val="28"/>
          <w:szCs w:val="28"/>
          <w:lang w:val="uk-UA"/>
        </w:rPr>
        <w:t xml:space="preserve"> н</w:t>
      </w:r>
      <w:r w:rsidR="00673331" w:rsidRPr="007212AC">
        <w:rPr>
          <w:rFonts w:ascii="Times New Roman" w:hAnsi="Times New Roman"/>
          <w:sz w:val="28"/>
          <w:szCs w:val="28"/>
          <w:lang w:val="uk-UA"/>
        </w:rPr>
        <w:t>айпоширеніши</w:t>
      </w:r>
      <w:r w:rsidR="006A3541" w:rsidRPr="007212AC">
        <w:rPr>
          <w:rFonts w:ascii="Times New Roman" w:hAnsi="Times New Roman"/>
          <w:sz w:val="28"/>
          <w:szCs w:val="28"/>
          <w:lang w:val="uk-UA"/>
        </w:rPr>
        <w:t xml:space="preserve">й </w:t>
      </w:r>
      <w:r w:rsidR="00673331" w:rsidRPr="007212AC">
        <w:rPr>
          <w:rFonts w:ascii="Times New Roman" w:hAnsi="Times New Roman"/>
          <w:sz w:val="28"/>
          <w:szCs w:val="28"/>
          <w:lang w:val="uk-UA"/>
        </w:rPr>
        <w:t xml:space="preserve">спосіб </w:t>
      </w:r>
      <w:r w:rsidR="003D6C67" w:rsidRPr="007212AC">
        <w:rPr>
          <w:rFonts w:ascii="Times New Roman" w:hAnsi="Times New Roman"/>
          <w:sz w:val="28"/>
          <w:szCs w:val="28"/>
          <w:lang w:val="uk-UA"/>
        </w:rPr>
        <w:t xml:space="preserve">оздоблення </w:t>
      </w:r>
      <w:r w:rsidR="00673331" w:rsidRPr="007212AC">
        <w:rPr>
          <w:rFonts w:ascii="Times New Roman" w:hAnsi="Times New Roman"/>
          <w:sz w:val="28"/>
          <w:szCs w:val="28"/>
          <w:lang w:val="uk-UA"/>
        </w:rPr>
        <w:t>вбрання</w:t>
      </w:r>
      <w:r w:rsidR="006A3541" w:rsidRPr="007212AC">
        <w:rPr>
          <w:rFonts w:ascii="Times New Roman" w:hAnsi="Times New Roman"/>
          <w:sz w:val="28"/>
          <w:szCs w:val="28"/>
          <w:lang w:val="uk-UA"/>
        </w:rPr>
        <w:t xml:space="preserve">, висвітлений </w:t>
      </w:r>
      <w:r w:rsidR="00673331" w:rsidRPr="007212AC">
        <w:rPr>
          <w:rFonts w:ascii="Times New Roman" w:hAnsi="Times New Roman"/>
          <w:sz w:val="28"/>
          <w:szCs w:val="28"/>
          <w:lang w:val="uk-UA"/>
        </w:rPr>
        <w:t>у фольклорних текстах</w:t>
      </w:r>
      <w:r w:rsidR="007E5FA5" w:rsidRPr="007212AC">
        <w:rPr>
          <w:rFonts w:ascii="Times New Roman" w:hAnsi="Times New Roman"/>
          <w:sz w:val="28"/>
          <w:szCs w:val="28"/>
          <w:lang w:val="uk-UA"/>
        </w:rPr>
        <w:t>. Вишивали шовком, б</w:t>
      </w:r>
      <w:r w:rsidR="007212AC">
        <w:rPr>
          <w:rFonts w:ascii="Times New Roman" w:hAnsi="Times New Roman"/>
          <w:sz w:val="28"/>
          <w:szCs w:val="28"/>
          <w:lang w:val="uk-UA"/>
        </w:rPr>
        <w:t xml:space="preserve">іллю, «червоними і чорними» та </w:t>
      </w:r>
      <w:r w:rsidR="0023723E" w:rsidRPr="007212AC">
        <w:rPr>
          <w:rFonts w:ascii="Times New Roman" w:hAnsi="Times New Roman"/>
          <w:sz w:val="28"/>
          <w:szCs w:val="28"/>
          <w:lang w:val="uk-UA"/>
        </w:rPr>
        <w:t>«</w:t>
      </w:r>
      <w:r w:rsidR="007E5FA5" w:rsidRPr="007212AC">
        <w:rPr>
          <w:rFonts w:ascii="Times New Roman" w:hAnsi="Times New Roman"/>
          <w:sz w:val="28"/>
          <w:szCs w:val="28"/>
          <w:lang w:val="uk-UA"/>
        </w:rPr>
        <w:t>жовтими і синіми</w:t>
      </w:r>
      <w:r w:rsidR="0023723E" w:rsidRPr="007212AC">
        <w:rPr>
          <w:rFonts w:ascii="Times New Roman" w:hAnsi="Times New Roman"/>
          <w:sz w:val="28"/>
          <w:szCs w:val="28"/>
          <w:lang w:val="uk-UA"/>
        </w:rPr>
        <w:t>»</w:t>
      </w:r>
      <w:r w:rsidR="00673331" w:rsidRPr="007212A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3723E" w:rsidRPr="007212AC">
        <w:rPr>
          <w:rFonts w:ascii="Times New Roman" w:hAnsi="Times New Roman"/>
          <w:sz w:val="28"/>
          <w:szCs w:val="28"/>
          <w:lang w:val="uk-UA"/>
        </w:rPr>
        <w:t>нитками.</w:t>
      </w:r>
      <w:r w:rsidR="007212A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73331" w:rsidRPr="007212AC">
        <w:rPr>
          <w:rFonts w:ascii="Times New Roman" w:hAnsi="Times New Roman"/>
          <w:sz w:val="28"/>
          <w:szCs w:val="28"/>
          <w:lang w:val="uk-UA"/>
        </w:rPr>
        <w:t>[3,</w:t>
      </w:r>
      <w:r w:rsidR="008F5C8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7075C">
        <w:rPr>
          <w:rFonts w:ascii="Times New Roman" w:hAnsi="Times New Roman"/>
          <w:sz w:val="28"/>
          <w:szCs w:val="28"/>
          <w:lang w:val="uk-UA"/>
        </w:rPr>
        <w:t xml:space="preserve">с. </w:t>
      </w:r>
      <w:r w:rsidR="00673331" w:rsidRPr="007212AC">
        <w:rPr>
          <w:rFonts w:ascii="Times New Roman" w:hAnsi="Times New Roman"/>
          <w:sz w:val="28"/>
          <w:szCs w:val="28"/>
          <w:lang w:val="uk-UA"/>
        </w:rPr>
        <w:t>217</w:t>
      </w:r>
      <w:r w:rsidR="00FA1FE6" w:rsidRPr="007212AC">
        <w:rPr>
          <w:rFonts w:ascii="Times New Roman" w:hAnsi="Times New Roman"/>
          <w:sz w:val="28"/>
          <w:szCs w:val="28"/>
          <w:lang w:val="uk-UA"/>
        </w:rPr>
        <w:t>]</w:t>
      </w:r>
      <w:r w:rsidR="00FA1FE6">
        <w:rPr>
          <w:rFonts w:ascii="Times New Roman" w:hAnsi="Times New Roman"/>
          <w:sz w:val="28"/>
          <w:szCs w:val="28"/>
          <w:lang w:val="uk-UA"/>
        </w:rPr>
        <w:t>;</w:t>
      </w:r>
      <w:r w:rsidR="00FA1FE6" w:rsidRPr="007212A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73331" w:rsidRPr="007212AC">
        <w:rPr>
          <w:rFonts w:ascii="Times New Roman" w:hAnsi="Times New Roman"/>
          <w:sz w:val="28"/>
          <w:szCs w:val="28"/>
          <w:lang w:val="uk-UA"/>
        </w:rPr>
        <w:t>[</w:t>
      </w:r>
      <w:r w:rsidR="00D15CEA" w:rsidRPr="007212AC">
        <w:rPr>
          <w:rFonts w:ascii="Times New Roman" w:hAnsi="Times New Roman"/>
          <w:sz w:val="28"/>
          <w:szCs w:val="28"/>
          <w:lang w:val="uk-UA"/>
        </w:rPr>
        <w:t>2</w:t>
      </w:r>
      <w:r w:rsidR="00D15CEA">
        <w:rPr>
          <w:rFonts w:ascii="Times New Roman" w:hAnsi="Times New Roman"/>
          <w:sz w:val="28"/>
          <w:szCs w:val="28"/>
          <w:lang w:val="uk-UA"/>
        </w:rPr>
        <w:t>2</w:t>
      </w:r>
      <w:r w:rsidR="00673331" w:rsidRPr="007212AC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87075C">
        <w:rPr>
          <w:rFonts w:ascii="Times New Roman" w:hAnsi="Times New Roman"/>
          <w:sz w:val="28"/>
          <w:szCs w:val="28"/>
          <w:lang w:val="uk-UA"/>
        </w:rPr>
        <w:t xml:space="preserve">с. </w:t>
      </w:r>
      <w:r w:rsidR="00673331" w:rsidRPr="007212AC">
        <w:rPr>
          <w:rFonts w:ascii="Times New Roman" w:hAnsi="Times New Roman"/>
          <w:sz w:val="28"/>
          <w:szCs w:val="28"/>
          <w:lang w:val="uk-UA"/>
        </w:rPr>
        <w:t>288-289</w:t>
      </w:r>
      <w:r w:rsidR="00FA1FE6" w:rsidRPr="007212AC">
        <w:rPr>
          <w:rFonts w:ascii="Times New Roman" w:hAnsi="Times New Roman"/>
          <w:sz w:val="28"/>
          <w:szCs w:val="28"/>
          <w:lang w:val="uk-UA"/>
        </w:rPr>
        <w:t>]</w:t>
      </w:r>
      <w:r w:rsidR="00FA1FE6">
        <w:rPr>
          <w:rFonts w:ascii="Times New Roman" w:hAnsi="Times New Roman"/>
          <w:sz w:val="28"/>
          <w:szCs w:val="28"/>
          <w:lang w:val="uk-UA"/>
        </w:rPr>
        <w:t>;</w:t>
      </w:r>
      <w:r w:rsidR="00FA1FE6" w:rsidRPr="007212A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73331" w:rsidRPr="007212AC">
        <w:rPr>
          <w:rFonts w:ascii="Times New Roman" w:hAnsi="Times New Roman"/>
          <w:sz w:val="28"/>
          <w:szCs w:val="28"/>
          <w:lang w:val="uk-UA"/>
        </w:rPr>
        <w:t>[</w:t>
      </w:r>
      <w:r w:rsidR="00D15CEA" w:rsidRPr="007212AC">
        <w:rPr>
          <w:rFonts w:ascii="Times New Roman" w:hAnsi="Times New Roman"/>
          <w:sz w:val="28"/>
          <w:szCs w:val="28"/>
          <w:lang w:val="uk-UA"/>
        </w:rPr>
        <w:t>2</w:t>
      </w:r>
      <w:r w:rsidR="00D15CEA">
        <w:rPr>
          <w:rFonts w:ascii="Times New Roman" w:hAnsi="Times New Roman"/>
          <w:sz w:val="28"/>
          <w:szCs w:val="28"/>
          <w:lang w:val="uk-UA"/>
        </w:rPr>
        <w:t>2</w:t>
      </w:r>
      <w:r w:rsidR="00673331" w:rsidRPr="007212AC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87075C">
        <w:rPr>
          <w:rFonts w:ascii="Times New Roman" w:hAnsi="Times New Roman"/>
          <w:sz w:val="28"/>
          <w:szCs w:val="28"/>
          <w:lang w:val="uk-UA"/>
        </w:rPr>
        <w:t xml:space="preserve">с. </w:t>
      </w:r>
      <w:r w:rsidR="00673331" w:rsidRPr="007212AC">
        <w:rPr>
          <w:rFonts w:ascii="Times New Roman" w:hAnsi="Times New Roman"/>
          <w:sz w:val="28"/>
          <w:szCs w:val="28"/>
          <w:lang w:val="uk-UA"/>
        </w:rPr>
        <w:t>311</w:t>
      </w:r>
      <w:r w:rsidR="00FA1FE6" w:rsidRPr="007212AC">
        <w:rPr>
          <w:rFonts w:ascii="Times New Roman" w:hAnsi="Times New Roman"/>
          <w:sz w:val="28"/>
          <w:szCs w:val="28"/>
          <w:lang w:val="uk-UA"/>
        </w:rPr>
        <w:t>]</w:t>
      </w:r>
      <w:r w:rsidR="00FA1FE6">
        <w:rPr>
          <w:rFonts w:ascii="Times New Roman" w:hAnsi="Times New Roman"/>
          <w:sz w:val="28"/>
          <w:szCs w:val="28"/>
          <w:lang w:val="uk-UA"/>
        </w:rPr>
        <w:t>;</w:t>
      </w:r>
      <w:r w:rsidR="00FA1FE6" w:rsidRPr="007212A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73331" w:rsidRPr="007212AC">
        <w:rPr>
          <w:rFonts w:ascii="Times New Roman" w:hAnsi="Times New Roman"/>
          <w:sz w:val="28"/>
          <w:szCs w:val="28"/>
          <w:lang w:val="uk-UA"/>
        </w:rPr>
        <w:t>[</w:t>
      </w:r>
      <w:r w:rsidR="00D15CEA" w:rsidRPr="007212AC">
        <w:rPr>
          <w:rFonts w:ascii="Times New Roman" w:hAnsi="Times New Roman"/>
          <w:sz w:val="28"/>
          <w:szCs w:val="28"/>
          <w:lang w:val="uk-UA"/>
        </w:rPr>
        <w:t>1</w:t>
      </w:r>
      <w:r w:rsidR="00D15CEA">
        <w:rPr>
          <w:rFonts w:ascii="Times New Roman" w:hAnsi="Times New Roman"/>
          <w:sz w:val="28"/>
          <w:szCs w:val="28"/>
          <w:lang w:val="uk-UA"/>
        </w:rPr>
        <w:t>9</w:t>
      </w:r>
      <w:r w:rsidR="00673331" w:rsidRPr="007212AC">
        <w:rPr>
          <w:rFonts w:ascii="Times New Roman" w:hAnsi="Times New Roman"/>
          <w:sz w:val="28"/>
          <w:szCs w:val="28"/>
          <w:lang w:val="uk-UA"/>
        </w:rPr>
        <w:t>,</w:t>
      </w:r>
      <w:r w:rsidR="008F5C8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7075C">
        <w:rPr>
          <w:rFonts w:ascii="Times New Roman" w:hAnsi="Times New Roman"/>
          <w:sz w:val="28"/>
          <w:szCs w:val="28"/>
          <w:lang w:val="uk-UA"/>
        </w:rPr>
        <w:t xml:space="preserve">с. </w:t>
      </w:r>
      <w:r w:rsidR="00673331" w:rsidRPr="007212AC">
        <w:rPr>
          <w:rFonts w:ascii="Times New Roman" w:hAnsi="Times New Roman"/>
          <w:sz w:val="28"/>
          <w:szCs w:val="28"/>
          <w:lang w:val="uk-UA"/>
        </w:rPr>
        <w:t>196]</w:t>
      </w:r>
      <w:r w:rsidR="006A3541" w:rsidRPr="007212AC">
        <w:rPr>
          <w:rFonts w:ascii="Times New Roman" w:hAnsi="Times New Roman"/>
          <w:sz w:val="28"/>
          <w:szCs w:val="28"/>
          <w:lang w:val="uk-UA"/>
        </w:rPr>
        <w:t>.</w:t>
      </w:r>
      <w:r w:rsidR="00590577" w:rsidRPr="007212A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F5C86">
        <w:rPr>
          <w:rFonts w:ascii="Times New Roman" w:hAnsi="Times New Roman"/>
          <w:sz w:val="28"/>
          <w:szCs w:val="28"/>
          <w:lang w:val="uk-UA"/>
        </w:rPr>
        <w:t>Оздоблення</w:t>
      </w:r>
      <w:r w:rsidR="00590577" w:rsidRPr="007212AC">
        <w:rPr>
          <w:rFonts w:ascii="Times New Roman" w:hAnsi="Times New Roman"/>
          <w:sz w:val="28"/>
          <w:szCs w:val="28"/>
          <w:lang w:val="uk-UA"/>
        </w:rPr>
        <w:t xml:space="preserve"> не </w:t>
      </w:r>
      <w:r w:rsidR="00485654">
        <w:rPr>
          <w:rFonts w:ascii="Times New Roman" w:hAnsi="Times New Roman"/>
          <w:sz w:val="28"/>
          <w:szCs w:val="28"/>
          <w:lang w:val="uk-UA"/>
        </w:rPr>
        <w:t>тільки естетично</w:t>
      </w:r>
      <w:r w:rsidR="0023723E" w:rsidRPr="007212A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B0BD3" w:rsidRPr="007212AC">
        <w:rPr>
          <w:rFonts w:ascii="Times New Roman" w:hAnsi="Times New Roman"/>
          <w:sz w:val="28"/>
          <w:szCs w:val="28"/>
          <w:lang w:val="uk-UA"/>
        </w:rPr>
        <w:t>вбрання</w:t>
      </w:r>
      <w:r w:rsidR="00590577" w:rsidRPr="007212AC">
        <w:rPr>
          <w:rFonts w:ascii="Times New Roman" w:hAnsi="Times New Roman"/>
          <w:sz w:val="28"/>
          <w:szCs w:val="28"/>
          <w:lang w:val="uk-UA"/>
        </w:rPr>
        <w:t>,</w:t>
      </w:r>
      <w:r w:rsidR="008B138D" w:rsidRPr="007212A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90577" w:rsidRPr="007212AC">
        <w:rPr>
          <w:rFonts w:ascii="Times New Roman" w:hAnsi="Times New Roman"/>
          <w:sz w:val="28"/>
          <w:szCs w:val="28"/>
          <w:lang w:val="uk-UA"/>
        </w:rPr>
        <w:t>а й надавал</w:t>
      </w:r>
      <w:r w:rsidR="00485654">
        <w:rPr>
          <w:rFonts w:ascii="Times New Roman" w:hAnsi="Times New Roman"/>
          <w:sz w:val="28"/>
          <w:szCs w:val="28"/>
          <w:lang w:val="uk-UA"/>
        </w:rPr>
        <w:t>о</w:t>
      </w:r>
      <w:r w:rsidR="00590577" w:rsidRPr="007212AC">
        <w:rPr>
          <w:rFonts w:ascii="Times New Roman" w:hAnsi="Times New Roman"/>
          <w:sz w:val="28"/>
          <w:szCs w:val="28"/>
          <w:lang w:val="uk-UA"/>
        </w:rPr>
        <w:t xml:space="preserve"> оригінальності його власнику. </w:t>
      </w:r>
      <w:r w:rsidR="007212A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Дівчата </w:t>
      </w:r>
      <w:r w:rsidR="00673331" w:rsidRPr="007212AC">
        <w:rPr>
          <w:rFonts w:ascii="Times New Roman" w:eastAsia="Times New Roman" w:hAnsi="Times New Roman"/>
          <w:sz w:val="28"/>
          <w:szCs w:val="28"/>
          <w:lang w:val="uk-UA" w:eastAsia="ru-RU"/>
        </w:rPr>
        <w:t>вишивали сорочки та хустки св</w:t>
      </w:r>
      <w:r w:rsidR="00590577" w:rsidRPr="007212AC">
        <w:rPr>
          <w:rFonts w:ascii="Times New Roman" w:eastAsia="Times New Roman" w:hAnsi="Times New Roman"/>
          <w:sz w:val="28"/>
          <w:szCs w:val="28"/>
          <w:lang w:val="uk-UA" w:eastAsia="ru-RU"/>
        </w:rPr>
        <w:t>оїм коханим</w:t>
      </w:r>
      <w:r w:rsidR="00673331" w:rsidRPr="007212A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="00673331" w:rsidRPr="007212AC">
        <w:rPr>
          <w:rFonts w:ascii="Times New Roman" w:hAnsi="Times New Roman"/>
          <w:sz w:val="28"/>
          <w:szCs w:val="28"/>
          <w:lang w:val="uk-UA"/>
        </w:rPr>
        <w:t>«щоби пізнавали»</w:t>
      </w:r>
      <w:r w:rsidR="00673331" w:rsidRPr="007212AC">
        <w:rPr>
          <w:rFonts w:ascii="Times New Roman" w:eastAsia="Times New Roman" w:hAnsi="Times New Roman"/>
          <w:sz w:val="28"/>
          <w:szCs w:val="28"/>
          <w:lang w:val="uk-UA" w:eastAsia="ru-RU"/>
        </w:rPr>
        <w:t>. [</w:t>
      </w:r>
      <w:r w:rsidR="00D15CEA" w:rsidRPr="007212AC">
        <w:rPr>
          <w:rFonts w:ascii="Times New Roman" w:hAnsi="Times New Roman"/>
          <w:sz w:val="28"/>
          <w:szCs w:val="28"/>
          <w:lang w:val="uk-UA"/>
        </w:rPr>
        <w:t>2</w:t>
      </w:r>
      <w:r w:rsidR="00D15CEA">
        <w:rPr>
          <w:rFonts w:ascii="Times New Roman" w:hAnsi="Times New Roman"/>
          <w:sz w:val="28"/>
          <w:szCs w:val="28"/>
          <w:lang w:val="uk-UA"/>
        </w:rPr>
        <w:t>4</w:t>
      </w:r>
      <w:r w:rsidR="00673331" w:rsidRPr="007212AC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87075C" w:rsidRPr="0087075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7075C">
        <w:rPr>
          <w:rFonts w:ascii="Times New Roman" w:hAnsi="Times New Roman"/>
          <w:sz w:val="28"/>
          <w:szCs w:val="28"/>
          <w:lang w:val="uk-UA"/>
        </w:rPr>
        <w:t>с.</w:t>
      </w:r>
      <w:r w:rsidR="007212A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673331" w:rsidRPr="007212AC">
        <w:rPr>
          <w:rFonts w:ascii="Times New Roman" w:eastAsia="Times New Roman" w:hAnsi="Times New Roman"/>
          <w:sz w:val="28"/>
          <w:szCs w:val="28"/>
          <w:lang w:val="uk-UA" w:eastAsia="ru-RU"/>
        </w:rPr>
        <w:t>16],</w:t>
      </w:r>
      <w:r w:rsidR="002074BA" w:rsidRPr="007212A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673331" w:rsidRPr="007212AC">
        <w:rPr>
          <w:rFonts w:ascii="Times New Roman" w:hAnsi="Times New Roman"/>
          <w:sz w:val="28"/>
          <w:szCs w:val="28"/>
          <w:lang w:val="uk-UA"/>
        </w:rPr>
        <w:t>[</w:t>
      </w:r>
      <w:r w:rsidR="00D15CEA" w:rsidRPr="007212AC">
        <w:rPr>
          <w:rFonts w:ascii="Times New Roman" w:hAnsi="Times New Roman"/>
          <w:sz w:val="28"/>
          <w:szCs w:val="28"/>
          <w:lang w:val="uk-UA"/>
        </w:rPr>
        <w:t>2</w:t>
      </w:r>
      <w:r w:rsidR="00D15CEA">
        <w:rPr>
          <w:rFonts w:ascii="Times New Roman" w:hAnsi="Times New Roman"/>
          <w:sz w:val="28"/>
          <w:szCs w:val="28"/>
          <w:lang w:val="uk-UA"/>
        </w:rPr>
        <w:t>4</w:t>
      </w:r>
      <w:r w:rsidR="00D15CEA" w:rsidRPr="007212A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673331" w:rsidRPr="007212AC">
        <w:rPr>
          <w:rFonts w:ascii="Times New Roman" w:hAnsi="Times New Roman"/>
          <w:sz w:val="28"/>
          <w:szCs w:val="28"/>
          <w:lang w:val="uk-UA"/>
        </w:rPr>
        <w:t>,</w:t>
      </w:r>
      <w:r w:rsidR="0087075C" w:rsidRPr="0087075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7075C">
        <w:rPr>
          <w:rFonts w:ascii="Times New Roman" w:hAnsi="Times New Roman"/>
          <w:sz w:val="28"/>
          <w:szCs w:val="28"/>
          <w:lang w:val="uk-UA"/>
        </w:rPr>
        <w:t xml:space="preserve">с. </w:t>
      </w:r>
      <w:r w:rsidR="00673331" w:rsidRPr="007212AC">
        <w:rPr>
          <w:rFonts w:ascii="Times New Roman" w:hAnsi="Times New Roman"/>
          <w:sz w:val="28"/>
          <w:szCs w:val="28"/>
          <w:lang w:val="uk-UA"/>
        </w:rPr>
        <w:t>156]</w:t>
      </w:r>
      <w:r w:rsidR="00590577" w:rsidRPr="007212AC">
        <w:rPr>
          <w:rFonts w:ascii="Times New Roman" w:hAnsi="Times New Roman"/>
          <w:sz w:val="28"/>
          <w:szCs w:val="28"/>
          <w:lang w:val="uk-UA"/>
        </w:rPr>
        <w:t>,</w:t>
      </w:r>
      <w:r w:rsidR="00AD3174" w:rsidRPr="007212A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90577" w:rsidRPr="007212AC">
        <w:rPr>
          <w:rFonts w:ascii="Times New Roman" w:hAnsi="Times New Roman"/>
          <w:sz w:val="28"/>
          <w:szCs w:val="28"/>
          <w:lang w:val="uk-UA"/>
        </w:rPr>
        <w:t>[</w:t>
      </w:r>
      <w:r w:rsidR="00D15CEA">
        <w:rPr>
          <w:rFonts w:ascii="Times New Roman" w:hAnsi="Times New Roman"/>
          <w:sz w:val="28"/>
          <w:szCs w:val="28"/>
          <w:lang w:val="uk-UA"/>
        </w:rPr>
        <w:t>17</w:t>
      </w:r>
      <w:r w:rsidR="00673331" w:rsidRPr="007212AC">
        <w:rPr>
          <w:rFonts w:ascii="Times New Roman" w:hAnsi="Times New Roman"/>
          <w:sz w:val="28"/>
          <w:szCs w:val="28"/>
          <w:lang w:val="uk-UA"/>
        </w:rPr>
        <w:t>,</w:t>
      </w:r>
      <w:r w:rsidR="0048565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7075C">
        <w:rPr>
          <w:rFonts w:ascii="Times New Roman" w:hAnsi="Times New Roman"/>
          <w:sz w:val="28"/>
          <w:szCs w:val="28"/>
          <w:lang w:val="uk-UA"/>
        </w:rPr>
        <w:t xml:space="preserve">с. </w:t>
      </w:r>
      <w:r w:rsidR="00673331" w:rsidRPr="007212AC">
        <w:rPr>
          <w:rFonts w:ascii="Times New Roman" w:hAnsi="Times New Roman"/>
          <w:sz w:val="28"/>
          <w:szCs w:val="28"/>
          <w:lang w:val="uk-UA"/>
        </w:rPr>
        <w:t>261]</w:t>
      </w:r>
      <w:r w:rsidR="00FA3CEB" w:rsidRPr="007212AC">
        <w:rPr>
          <w:rFonts w:ascii="Times New Roman" w:hAnsi="Times New Roman"/>
          <w:sz w:val="28"/>
          <w:szCs w:val="28"/>
          <w:lang w:val="uk-UA"/>
        </w:rPr>
        <w:t>,</w:t>
      </w:r>
      <w:r w:rsidR="00673331" w:rsidRPr="007212AC">
        <w:rPr>
          <w:rFonts w:ascii="Times New Roman" w:hAnsi="Times New Roman"/>
          <w:sz w:val="28"/>
          <w:szCs w:val="28"/>
          <w:lang w:val="uk-UA"/>
        </w:rPr>
        <w:t xml:space="preserve"> [</w:t>
      </w:r>
      <w:r w:rsidR="00D15CEA">
        <w:rPr>
          <w:rFonts w:ascii="Times New Roman" w:hAnsi="Times New Roman"/>
          <w:color w:val="000000"/>
          <w:sz w:val="28"/>
          <w:szCs w:val="28"/>
          <w:lang w:val="uk-UA"/>
        </w:rPr>
        <w:t>20</w:t>
      </w:r>
      <w:r w:rsidR="00673331" w:rsidRPr="007212AC">
        <w:rPr>
          <w:rFonts w:ascii="Times New Roman" w:hAnsi="Times New Roman"/>
          <w:sz w:val="28"/>
          <w:szCs w:val="28"/>
          <w:lang w:val="uk-UA"/>
        </w:rPr>
        <w:t>,</w:t>
      </w:r>
      <w:r w:rsidR="008F5C8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7075C">
        <w:rPr>
          <w:rFonts w:ascii="Times New Roman" w:hAnsi="Times New Roman"/>
          <w:sz w:val="28"/>
          <w:szCs w:val="28"/>
          <w:lang w:val="uk-UA"/>
        </w:rPr>
        <w:t xml:space="preserve">с. </w:t>
      </w:r>
      <w:r w:rsidR="00673331" w:rsidRPr="007212AC">
        <w:rPr>
          <w:rFonts w:ascii="Times New Roman" w:hAnsi="Times New Roman"/>
          <w:sz w:val="28"/>
          <w:szCs w:val="28"/>
          <w:lang w:val="uk-UA"/>
        </w:rPr>
        <w:t>274]</w:t>
      </w:r>
      <w:r w:rsidR="00FA3CEB" w:rsidRPr="007212AC">
        <w:rPr>
          <w:rFonts w:ascii="Times New Roman" w:hAnsi="Times New Roman"/>
          <w:sz w:val="28"/>
          <w:szCs w:val="28"/>
          <w:lang w:val="uk-UA"/>
        </w:rPr>
        <w:t>.</w:t>
      </w:r>
      <w:r w:rsidR="00673331" w:rsidRPr="007212A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06458" w:rsidRPr="007212AC">
        <w:rPr>
          <w:rFonts w:ascii="Times New Roman" w:hAnsi="Times New Roman"/>
          <w:sz w:val="28"/>
          <w:szCs w:val="28"/>
          <w:lang w:val="uk-UA"/>
        </w:rPr>
        <w:t>З аналогічною метою хлопці дару</w:t>
      </w:r>
      <w:r w:rsidR="00485654">
        <w:rPr>
          <w:rFonts w:ascii="Times New Roman" w:hAnsi="Times New Roman"/>
          <w:sz w:val="28"/>
          <w:szCs w:val="28"/>
          <w:lang w:val="uk-UA"/>
        </w:rPr>
        <w:t>вали</w:t>
      </w:r>
      <w:r w:rsidR="00406458" w:rsidRPr="007212A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85654">
        <w:rPr>
          <w:rFonts w:ascii="Times New Roman" w:hAnsi="Times New Roman"/>
          <w:sz w:val="28"/>
          <w:szCs w:val="28"/>
          <w:lang w:val="uk-UA"/>
        </w:rPr>
        <w:t>дівчатам</w:t>
      </w:r>
      <w:r w:rsidR="007212AC">
        <w:rPr>
          <w:rFonts w:ascii="Times New Roman" w:hAnsi="Times New Roman"/>
          <w:sz w:val="28"/>
          <w:szCs w:val="28"/>
          <w:lang w:val="uk-UA"/>
        </w:rPr>
        <w:t xml:space="preserve"> прикраси</w:t>
      </w:r>
      <w:r w:rsidR="003B0BD3" w:rsidRPr="007212AC">
        <w:rPr>
          <w:rFonts w:ascii="Times New Roman" w:hAnsi="Times New Roman"/>
          <w:sz w:val="28"/>
          <w:szCs w:val="28"/>
          <w:lang w:val="uk-UA"/>
        </w:rPr>
        <w:t>: «</w:t>
      </w:r>
      <w:proofErr w:type="spellStart"/>
      <w:r w:rsidR="003B0BD3" w:rsidRPr="007212AC">
        <w:rPr>
          <w:rFonts w:ascii="Times New Roman" w:hAnsi="Times New Roman"/>
          <w:sz w:val="28"/>
          <w:szCs w:val="28"/>
          <w:lang w:val="uk-UA"/>
        </w:rPr>
        <w:t>бинду</w:t>
      </w:r>
      <w:proofErr w:type="spellEnd"/>
      <w:r w:rsidR="003B0BD3" w:rsidRPr="007212AC">
        <w:rPr>
          <w:rFonts w:ascii="Times New Roman" w:hAnsi="Times New Roman"/>
          <w:sz w:val="28"/>
          <w:szCs w:val="28"/>
          <w:lang w:val="uk-UA"/>
        </w:rPr>
        <w:t>» (стрічку),</w:t>
      </w:r>
      <w:r w:rsidR="00485654">
        <w:rPr>
          <w:rFonts w:ascii="Times New Roman" w:hAnsi="Times New Roman"/>
          <w:sz w:val="28"/>
          <w:szCs w:val="28"/>
          <w:lang w:val="uk-UA"/>
        </w:rPr>
        <w:t xml:space="preserve"> сережки, </w:t>
      </w:r>
      <w:proofErr w:type="spellStart"/>
      <w:r w:rsidR="00485654">
        <w:rPr>
          <w:rFonts w:ascii="Times New Roman" w:hAnsi="Times New Roman"/>
          <w:sz w:val="28"/>
          <w:szCs w:val="28"/>
          <w:lang w:val="uk-UA"/>
        </w:rPr>
        <w:t>перстені</w:t>
      </w:r>
      <w:proofErr w:type="spellEnd"/>
      <w:r w:rsidR="00485654">
        <w:rPr>
          <w:rFonts w:ascii="Times New Roman" w:hAnsi="Times New Roman"/>
          <w:sz w:val="28"/>
          <w:szCs w:val="28"/>
          <w:lang w:val="uk-UA"/>
        </w:rPr>
        <w:t>,</w:t>
      </w:r>
      <w:r w:rsidR="003B0BD3" w:rsidRPr="007212A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06458" w:rsidRPr="007212AC">
        <w:rPr>
          <w:rFonts w:ascii="Times New Roman" w:hAnsi="Times New Roman"/>
          <w:sz w:val="28"/>
          <w:szCs w:val="28"/>
          <w:lang w:val="uk-UA"/>
        </w:rPr>
        <w:t>коралі</w:t>
      </w:r>
      <w:r w:rsidR="003B0BD3" w:rsidRPr="007212AC"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 w:rsidR="00406458" w:rsidRPr="007212AC">
        <w:rPr>
          <w:rFonts w:ascii="Times New Roman" w:hAnsi="Times New Roman"/>
          <w:sz w:val="28"/>
          <w:szCs w:val="28"/>
          <w:lang w:val="uk-UA"/>
        </w:rPr>
        <w:t>зґарди</w:t>
      </w:r>
      <w:proofErr w:type="spellEnd"/>
      <w:r w:rsidR="00FA3CEB" w:rsidRPr="007212A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AF7BB3" w:rsidRPr="007212AC">
        <w:rPr>
          <w:rFonts w:ascii="Times New Roman" w:eastAsia="Times New Roman" w:hAnsi="Times New Roman"/>
          <w:sz w:val="28"/>
          <w:szCs w:val="28"/>
          <w:lang w:val="uk-UA" w:eastAsia="ru-RU"/>
        </w:rPr>
        <w:t>[</w:t>
      </w:r>
      <w:r w:rsidR="00D15CEA" w:rsidRPr="007212AC">
        <w:rPr>
          <w:rFonts w:ascii="Times New Roman" w:hAnsi="Times New Roman"/>
          <w:sz w:val="28"/>
          <w:szCs w:val="28"/>
          <w:lang w:val="uk-UA"/>
        </w:rPr>
        <w:t>2</w:t>
      </w:r>
      <w:r w:rsidR="00D15CEA">
        <w:rPr>
          <w:rFonts w:ascii="Times New Roman" w:hAnsi="Times New Roman"/>
          <w:sz w:val="28"/>
          <w:szCs w:val="28"/>
          <w:lang w:val="uk-UA"/>
        </w:rPr>
        <w:t>4</w:t>
      </w:r>
      <w:r w:rsidR="00B45187" w:rsidRPr="007212AC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7212A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87075C">
        <w:rPr>
          <w:rFonts w:ascii="Times New Roman" w:hAnsi="Times New Roman"/>
          <w:sz w:val="28"/>
          <w:szCs w:val="28"/>
          <w:lang w:val="uk-UA"/>
        </w:rPr>
        <w:t xml:space="preserve">с. </w:t>
      </w:r>
      <w:r w:rsidR="00B45187" w:rsidRPr="007212AC">
        <w:rPr>
          <w:rFonts w:ascii="Times New Roman" w:eastAsia="Times New Roman" w:hAnsi="Times New Roman"/>
          <w:sz w:val="28"/>
          <w:szCs w:val="28"/>
          <w:lang w:val="uk-UA" w:eastAsia="ru-RU"/>
        </w:rPr>
        <w:t>76]</w:t>
      </w:r>
      <w:r w:rsidR="00FA3CEB" w:rsidRPr="007212AC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590577" w:rsidRPr="007212A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AF7BB3" w:rsidRPr="007212AC">
        <w:rPr>
          <w:rFonts w:ascii="Times New Roman" w:hAnsi="Times New Roman"/>
          <w:sz w:val="28"/>
          <w:szCs w:val="28"/>
          <w:lang w:val="uk-UA"/>
        </w:rPr>
        <w:t>[</w:t>
      </w:r>
      <w:r w:rsidR="00D15CEA" w:rsidRPr="007212AC">
        <w:rPr>
          <w:rFonts w:ascii="Times New Roman" w:hAnsi="Times New Roman"/>
          <w:sz w:val="28"/>
          <w:szCs w:val="28"/>
          <w:lang w:val="uk-UA"/>
        </w:rPr>
        <w:t>2</w:t>
      </w:r>
      <w:r w:rsidR="00D15CEA">
        <w:rPr>
          <w:rFonts w:ascii="Times New Roman" w:hAnsi="Times New Roman"/>
          <w:sz w:val="28"/>
          <w:szCs w:val="28"/>
          <w:lang w:val="uk-UA"/>
        </w:rPr>
        <w:t>6</w:t>
      </w:r>
      <w:r w:rsidR="0041486D" w:rsidRPr="007212AC">
        <w:rPr>
          <w:rFonts w:ascii="Times New Roman" w:hAnsi="Times New Roman"/>
          <w:sz w:val="28"/>
          <w:szCs w:val="28"/>
          <w:lang w:val="uk-UA"/>
        </w:rPr>
        <w:t>,</w:t>
      </w:r>
      <w:r w:rsidR="007212A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7075C">
        <w:rPr>
          <w:rFonts w:ascii="Times New Roman" w:hAnsi="Times New Roman"/>
          <w:sz w:val="28"/>
          <w:szCs w:val="28"/>
          <w:lang w:val="uk-UA"/>
        </w:rPr>
        <w:t xml:space="preserve">с. </w:t>
      </w:r>
      <w:r w:rsidR="0041486D" w:rsidRPr="007212AC">
        <w:rPr>
          <w:rFonts w:ascii="Times New Roman" w:hAnsi="Times New Roman"/>
          <w:sz w:val="28"/>
          <w:szCs w:val="28"/>
          <w:lang w:val="uk-UA"/>
        </w:rPr>
        <w:t>167]</w:t>
      </w:r>
      <w:r w:rsidR="00FA3CEB" w:rsidRPr="007212AC">
        <w:rPr>
          <w:rFonts w:ascii="Times New Roman" w:hAnsi="Times New Roman"/>
          <w:sz w:val="28"/>
          <w:szCs w:val="28"/>
          <w:lang w:val="uk-UA"/>
        </w:rPr>
        <w:t>,</w:t>
      </w:r>
      <w:r w:rsidR="003B0BD3" w:rsidRPr="007212A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F7BB3" w:rsidRPr="007212AC">
        <w:rPr>
          <w:rFonts w:ascii="Times New Roman" w:hAnsi="Times New Roman"/>
          <w:sz w:val="28"/>
          <w:szCs w:val="28"/>
          <w:lang w:val="uk-UA"/>
        </w:rPr>
        <w:t>[</w:t>
      </w:r>
      <w:r w:rsidR="00D15CEA" w:rsidRPr="007212AC">
        <w:rPr>
          <w:rFonts w:ascii="Times New Roman" w:hAnsi="Times New Roman"/>
          <w:sz w:val="28"/>
          <w:szCs w:val="28"/>
          <w:lang w:val="uk-UA"/>
        </w:rPr>
        <w:t>2</w:t>
      </w:r>
      <w:r w:rsidR="00D15CEA">
        <w:rPr>
          <w:rFonts w:ascii="Times New Roman" w:hAnsi="Times New Roman"/>
          <w:sz w:val="28"/>
          <w:szCs w:val="28"/>
          <w:lang w:val="uk-UA"/>
        </w:rPr>
        <w:t>6</w:t>
      </w:r>
      <w:r w:rsidR="00FA3CEB" w:rsidRPr="007212AC">
        <w:rPr>
          <w:rFonts w:ascii="Times New Roman" w:hAnsi="Times New Roman"/>
          <w:sz w:val="28"/>
          <w:szCs w:val="28"/>
          <w:lang w:val="uk-UA"/>
        </w:rPr>
        <w:t>,</w:t>
      </w:r>
      <w:r w:rsidR="007212A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7075C">
        <w:rPr>
          <w:rFonts w:ascii="Times New Roman" w:hAnsi="Times New Roman"/>
          <w:sz w:val="28"/>
          <w:szCs w:val="28"/>
          <w:lang w:val="uk-UA"/>
        </w:rPr>
        <w:t xml:space="preserve">с. </w:t>
      </w:r>
      <w:r w:rsidR="00FA3CEB" w:rsidRPr="007212AC">
        <w:rPr>
          <w:rFonts w:ascii="Times New Roman" w:hAnsi="Times New Roman"/>
          <w:sz w:val="28"/>
          <w:szCs w:val="28"/>
          <w:lang w:val="uk-UA"/>
        </w:rPr>
        <w:t>168]</w:t>
      </w:r>
      <w:r w:rsidR="003B0BD3" w:rsidRPr="007212AC">
        <w:rPr>
          <w:rFonts w:ascii="Times New Roman" w:hAnsi="Times New Roman"/>
          <w:sz w:val="28"/>
          <w:szCs w:val="28"/>
          <w:lang w:val="uk-UA"/>
        </w:rPr>
        <w:t>.</w:t>
      </w:r>
    </w:p>
    <w:p w14:paraId="4B872A44" w14:textId="77777777" w:rsidR="00005EE4" w:rsidRDefault="008B138D" w:rsidP="00005EE4">
      <w:pPr>
        <w:shd w:val="clear" w:color="auto" w:fill="F2F2F2" w:themeFill="background1" w:themeFillShade="F2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  <w:pPrChange w:id="44" w:author="Администратор" w:date="2012-08-04T13:46:00Z">
          <w:pPr>
            <w:spacing w:after="0" w:line="360" w:lineRule="auto"/>
            <w:ind w:firstLine="709"/>
            <w:jc w:val="both"/>
          </w:pPr>
        </w:pPrChange>
      </w:pPr>
      <w:r w:rsidRPr="007212AC">
        <w:rPr>
          <w:rFonts w:ascii="Times New Roman" w:hAnsi="Times New Roman"/>
          <w:sz w:val="28"/>
          <w:szCs w:val="28"/>
          <w:lang w:val="uk-UA"/>
        </w:rPr>
        <w:t>Я</w:t>
      </w:r>
      <w:r w:rsidR="00CA0433" w:rsidRPr="007212AC">
        <w:rPr>
          <w:rFonts w:ascii="Times New Roman" w:hAnsi="Times New Roman"/>
          <w:sz w:val="28"/>
          <w:szCs w:val="28"/>
          <w:lang w:val="uk-UA"/>
        </w:rPr>
        <w:t xml:space="preserve">к </w:t>
      </w:r>
      <w:r w:rsidRPr="007212AC">
        <w:rPr>
          <w:rFonts w:ascii="Times New Roman" w:hAnsi="Times New Roman"/>
          <w:sz w:val="28"/>
          <w:szCs w:val="28"/>
          <w:lang w:val="uk-UA"/>
        </w:rPr>
        <w:t>цінн</w:t>
      </w:r>
      <w:r w:rsidR="00CA0433" w:rsidRPr="007212AC">
        <w:rPr>
          <w:rFonts w:ascii="Times New Roman" w:hAnsi="Times New Roman"/>
          <w:sz w:val="28"/>
          <w:szCs w:val="28"/>
          <w:lang w:val="uk-UA"/>
        </w:rPr>
        <w:t>ий скарб</w:t>
      </w:r>
      <w:r w:rsidRPr="007212AC">
        <w:rPr>
          <w:rFonts w:ascii="Times New Roman" w:hAnsi="Times New Roman"/>
          <w:sz w:val="28"/>
          <w:szCs w:val="28"/>
          <w:lang w:val="uk-UA"/>
        </w:rPr>
        <w:t xml:space="preserve"> дівчата</w:t>
      </w:r>
      <w:r w:rsidR="00CA0433" w:rsidRPr="007212AC">
        <w:rPr>
          <w:rFonts w:ascii="Times New Roman" w:hAnsi="Times New Roman"/>
          <w:sz w:val="28"/>
          <w:szCs w:val="28"/>
          <w:lang w:val="uk-UA"/>
        </w:rPr>
        <w:t xml:space="preserve"> берегли намисто та віночки, бо це були не лише </w:t>
      </w:r>
      <w:r w:rsidR="00485654">
        <w:rPr>
          <w:rFonts w:ascii="Times New Roman" w:hAnsi="Times New Roman"/>
          <w:sz w:val="28"/>
          <w:szCs w:val="28"/>
          <w:lang w:val="uk-UA"/>
        </w:rPr>
        <w:t xml:space="preserve">їхні </w:t>
      </w:r>
      <w:r w:rsidR="00CA0433" w:rsidRPr="007212AC">
        <w:rPr>
          <w:rFonts w:ascii="Times New Roman" w:hAnsi="Times New Roman"/>
          <w:sz w:val="28"/>
          <w:szCs w:val="28"/>
          <w:lang w:val="uk-UA"/>
        </w:rPr>
        <w:t>прикраси, а й обереги</w:t>
      </w:r>
      <w:r w:rsidR="00CA0433" w:rsidRPr="007212AC">
        <w:rPr>
          <w:rFonts w:ascii="Times New Roman" w:hAnsi="Times New Roman"/>
          <w:sz w:val="28"/>
          <w:szCs w:val="28"/>
          <w:lang w:val="uk-UA" w:eastAsia="ru-RU"/>
        </w:rPr>
        <w:t xml:space="preserve">. Народна творчість </w:t>
      </w:r>
      <w:proofErr w:type="spellStart"/>
      <w:r w:rsidR="00CA0433" w:rsidRPr="007212AC">
        <w:rPr>
          <w:rFonts w:ascii="Times New Roman" w:hAnsi="Times New Roman"/>
          <w:sz w:val="28"/>
          <w:szCs w:val="28"/>
          <w:lang w:val="uk-UA" w:eastAsia="ru-RU"/>
        </w:rPr>
        <w:t>зберегл</w:t>
      </w:r>
      <w:proofErr w:type="spellEnd"/>
      <w:r w:rsidR="00CA0433" w:rsidRPr="007212AC">
        <w:rPr>
          <w:rFonts w:ascii="Times New Roman" w:hAnsi="Times New Roman"/>
          <w:sz w:val="28"/>
          <w:szCs w:val="28"/>
          <w:lang w:eastAsia="ru-RU"/>
        </w:rPr>
        <w:t>а</w:t>
      </w:r>
      <w:r w:rsidR="00CA0433" w:rsidRPr="007212AC">
        <w:rPr>
          <w:rFonts w:ascii="Times New Roman" w:hAnsi="Times New Roman"/>
          <w:sz w:val="28"/>
          <w:szCs w:val="28"/>
          <w:lang w:val="uk-UA" w:eastAsia="ru-RU"/>
        </w:rPr>
        <w:t xml:space="preserve"> багато висловів</w:t>
      </w:r>
      <w:r w:rsidR="00CA0433" w:rsidRPr="007212AC">
        <w:rPr>
          <w:rFonts w:ascii="Times New Roman" w:hAnsi="Times New Roman"/>
          <w:sz w:val="28"/>
          <w:szCs w:val="28"/>
          <w:lang w:eastAsia="ru-RU"/>
        </w:rPr>
        <w:t>,</w:t>
      </w:r>
      <w:r w:rsidR="00CA0433" w:rsidRPr="007212AC">
        <w:rPr>
          <w:rFonts w:ascii="Times New Roman" w:hAnsi="Times New Roman"/>
          <w:sz w:val="28"/>
          <w:szCs w:val="28"/>
          <w:lang w:val="uk-UA" w:eastAsia="ru-RU"/>
        </w:rPr>
        <w:t xml:space="preserve"> пов’язаних із вінком</w:t>
      </w:r>
      <w:r w:rsidR="00CA0433" w:rsidRPr="007212AC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CA0433" w:rsidRPr="007212AC">
        <w:rPr>
          <w:rFonts w:ascii="Times New Roman" w:hAnsi="Times New Roman"/>
          <w:sz w:val="28"/>
          <w:szCs w:val="28"/>
          <w:lang w:val="uk-UA" w:eastAsia="ru-RU"/>
        </w:rPr>
        <w:t>«</w:t>
      </w:r>
      <w:r w:rsidR="00CA0433" w:rsidRPr="007212AC">
        <w:rPr>
          <w:rFonts w:ascii="Times New Roman" w:hAnsi="Times New Roman"/>
          <w:sz w:val="28"/>
          <w:szCs w:val="28"/>
          <w:lang w:eastAsia="ru-RU"/>
        </w:rPr>
        <w:t>як у</w:t>
      </w:r>
      <w:r w:rsidR="00CA0433" w:rsidRPr="007212AC">
        <w:rPr>
          <w:rFonts w:ascii="Times New Roman" w:hAnsi="Times New Roman"/>
          <w:sz w:val="28"/>
          <w:szCs w:val="28"/>
          <w:lang w:val="uk-UA" w:eastAsia="ru-RU"/>
        </w:rPr>
        <w:t xml:space="preserve"> вінку»</w:t>
      </w:r>
      <w:r w:rsidR="008F5C8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A0433" w:rsidRPr="007212AC">
        <w:rPr>
          <w:rFonts w:ascii="Times New Roman" w:hAnsi="Times New Roman"/>
          <w:sz w:val="28"/>
          <w:szCs w:val="28"/>
          <w:lang w:eastAsia="ru-RU"/>
        </w:rPr>
        <w:t>–</w:t>
      </w:r>
      <w:r w:rsidR="00CA0433" w:rsidRPr="007212AC">
        <w:rPr>
          <w:rFonts w:ascii="Times New Roman" w:hAnsi="Times New Roman"/>
          <w:sz w:val="28"/>
          <w:szCs w:val="28"/>
          <w:lang w:val="uk-UA" w:eastAsia="ru-RU"/>
        </w:rPr>
        <w:t xml:space="preserve"> дуже гарно</w:t>
      </w:r>
      <w:r w:rsidR="008F5C86">
        <w:rPr>
          <w:rFonts w:ascii="Times New Roman" w:hAnsi="Times New Roman"/>
          <w:sz w:val="28"/>
          <w:szCs w:val="28"/>
          <w:lang w:val="uk-UA" w:eastAsia="ru-RU"/>
        </w:rPr>
        <w:t>,</w:t>
      </w:r>
      <w:r w:rsidR="00D1059E">
        <w:rPr>
          <w:rFonts w:ascii="Times New Roman" w:hAnsi="Times New Roman"/>
          <w:sz w:val="28"/>
          <w:szCs w:val="28"/>
          <w:lang w:val="uk-UA" w:eastAsia="ru-RU"/>
        </w:rPr>
        <w:t xml:space="preserve"> «</w:t>
      </w:r>
      <w:r w:rsidR="00485654">
        <w:rPr>
          <w:rFonts w:ascii="Times New Roman" w:hAnsi="Times New Roman"/>
          <w:sz w:val="28"/>
          <w:szCs w:val="28"/>
          <w:lang w:val="uk-UA" w:eastAsia="ru-RU"/>
        </w:rPr>
        <w:t>загубити вінок»</w:t>
      </w:r>
      <w:r w:rsidR="00D1059E">
        <w:rPr>
          <w:rFonts w:ascii="Times New Roman" w:hAnsi="Times New Roman"/>
          <w:sz w:val="28"/>
          <w:szCs w:val="28"/>
          <w:lang w:val="uk-UA" w:eastAsia="ru-RU"/>
        </w:rPr>
        <w:t xml:space="preserve"> −</w:t>
      </w:r>
      <w:r w:rsidR="008F5C8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D1059E">
        <w:rPr>
          <w:rFonts w:ascii="Times New Roman" w:hAnsi="Times New Roman"/>
          <w:sz w:val="28"/>
          <w:szCs w:val="28"/>
          <w:lang w:val="uk-UA" w:eastAsia="ru-RU"/>
        </w:rPr>
        <w:t xml:space="preserve">втратити дівочу честь, </w:t>
      </w:r>
      <w:r w:rsidR="008F5C86">
        <w:rPr>
          <w:rFonts w:ascii="Times New Roman" w:hAnsi="Times New Roman"/>
          <w:sz w:val="28"/>
          <w:szCs w:val="28"/>
          <w:lang w:val="uk-UA" w:eastAsia="ru-RU"/>
        </w:rPr>
        <w:t>«гола,</w:t>
      </w:r>
      <w:r w:rsidR="00CA0433" w:rsidRPr="007212AC">
        <w:rPr>
          <w:rFonts w:ascii="Times New Roman" w:hAnsi="Times New Roman"/>
          <w:sz w:val="28"/>
          <w:szCs w:val="28"/>
          <w:lang w:val="uk-UA" w:eastAsia="ru-RU"/>
        </w:rPr>
        <w:t xml:space="preserve"> боса, у вінку» </w:t>
      </w:r>
      <w:r w:rsidR="00D1059E">
        <w:rPr>
          <w:rFonts w:ascii="Times New Roman" w:hAnsi="Times New Roman"/>
          <w:sz w:val="28"/>
          <w:szCs w:val="28"/>
          <w:lang w:val="uk-UA" w:eastAsia="ru-RU"/>
        </w:rPr>
        <w:t>−</w:t>
      </w:r>
      <w:r w:rsidR="00CA0433" w:rsidRPr="007212AC">
        <w:rPr>
          <w:rFonts w:ascii="Times New Roman" w:hAnsi="Times New Roman"/>
          <w:sz w:val="28"/>
          <w:szCs w:val="28"/>
          <w:lang w:val="uk-UA" w:eastAsia="ru-RU"/>
        </w:rPr>
        <w:t xml:space="preserve"> недоречності в одязі.</w:t>
      </w:r>
    </w:p>
    <w:p w14:paraId="1B6D4A60" w14:textId="77777777" w:rsidR="00005EE4" w:rsidRDefault="007212AC" w:rsidP="00005EE4">
      <w:pPr>
        <w:pStyle w:val="a7"/>
        <w:shd w:val="clear" w:color="auto" w:fill="F2F2F2" w:themeFill="background1" w:themeFillShade="F2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  <w:pPrChange w:id="45" w:author="Администратор" w:date="2012-08-04T12:09:00Z">
          <w:pPr>
            <w:pStyle w:val="a7"/>
            <w:spacing w:after="0" w:line="360" w:lineRule="auto"/>
            <w:ind w:left="0" w:firstLine="709"/>
            <w:jc w:val="both"/>
          </w:pPr>
        </w:pPrChange>
      </w:pPr>
      <w:r>
        <w:rPr>
          <w:rFonts w:ascii="Times New Roman" w:hAnsi="Times New Roman"/>
          <w:sz w:val="28"/>
          <w:szCs w:val="28"/>
          <w:lang w:val="uk-UA" w:eastAsia="ru-RU"/>
        </w:rPr>
        <w:t>Віночки плели</w:t>
      </w:r>
      <w:r w:rsidR="00CA0433" w:rsidRPr="007212AC">
        <w:rPr>
          <w:rFonts w:ascii="Times New Roman" w:hAnsi="Times New Roman"/>
          <w:sz w:val="28"/>
          <w:szCs w:val="28"/>
          <w:lang w:val="uk-UA" w:eastAsia="ru-RU"/>
        </w:rPr>
        <w:t xml:space="preserve"> «</w:t>
      </w:r>
      <w:r w:rsidR="00D1059E">
        <w:rPr>
          <w:rFonts w:ascii="Times New Roman" w:hAnsi="Times New Roman"/>
          <w:sz w:val="28"/>
          <w:szCs w:val="28"/>
          <w:lang w:val="uk-UA"/>
        </w:rPr>
        <w:t>з</w:t>
      </w:r>
      <w:r w:rsidR="00CA0433" w:rsidRPr="007212A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CA0433" w:rsidRPr="007212AC">
        <w:rPr>
          <w:rFonts w:ascii="Times New Roman" w:hAnsi="Times New Roman"/>
          <w:sz w:val="28"/>
          <w:szCs w:val="28"/>
          <w:lang w:val="uk-UA"/>
        </w:rPr>
        <w:t>білой</w:t>
      </w:r>
      <w:proofErr w:type="spellEnd"/>
      <w:r w:rsidR="00CA0433" w:rsidRPr="007212A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CA0433" w:rsidRPr="007212AC">
        <w:rPr>
          <w:rFonts w:ascii="Times New Roman" w:hAnsi="Times New Roman"/>
          <w:sz w:val="28"/>
          <w:szCs w:val="28"/>
          <w:lang w:val="uk-UA"/>
        </w:rPr>
        <w:t>ружи</w:t>
      </w:r>
      <w:proofErr w:type="spellEnd"/>
      <w:r w:rsidR="00CA0433" w:rsidRPr="007212AC">
        <w:rPr>
          <w:rFonts w:ascii="Times New Roman" w:hAnsi="Times New Roman"/>
          <w:sz w:val="28"/>
          <w:szCs w:val="28"/>
          <w:lang w:val="uk-UA"/>
        </w:rPr>
        <w:t xml:space="preserve"> і </w:t>
      </w:r>
      <w:proofErr w:type="spellStart"/>
      <w:r w:rsidR="00CA0433" w:rsidRPr="007212AC">
        <w:rPr>
          <w:rFonts w:ascii="Times New Roman" w:hAnsi="Times New Roman"/>
          <w:sz w:val="28"/>
          <w:szCs w:val="28"/>
          <w:lang w:val="uk-UA"/>
        </w:rPr>
        <w:t>лелиї</w:t>
      </w:r>
      <w:proofErr w:type="spellEnd"/>
      <w:r w:rsidR="00CA0433" w:rsidRPr="007212AC">
        <w:rPr>
          <w:rFonts w:ascii="Times New Roman" w:hAnsi="Times New Roman"/>
          <w:sz w:val="28"/>
          <w:szCs w:val="28"/>
          <w:lang w:val="uk-UA"/>
        </w:rPr>
        <w:t>»</w:t>
      </w:r>
      <w:r w:rsidR="00D1059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CA0433" w:rsidRPr="007212AC">
        <w:rPr>
          <w:rFonts w:ascii="Times New Roman" w:hAnsi="Times New Roman"/>
          <w:sz w:val="28"/>
          <w:szCs w:val="28"/>
          <w:lang w:val="uk-UA" w:eastAsia="ru-RU"/>
        </w:rPr>
        <w:t>[</w:t>
      </w:r>
      <w:r w:rsidR="00D15CEA" w:rsidRPr="007212AC">
        <w:rPr>
          <w:rFonts w:ascii="Times New Roman" w:hAnsi="Times New Roman"/>
          <w:sz w:val="28"/>
          <w:szCs w:val="28"/>
          <w:lang w:val="uk-UA"/>
        </w:rPr>
        <w:t>2</w:t>
      </w:r>
      <w:r w:rsidR="00D15CEA">
        <w:rPr>
          <w:rFonts w:ascii="Times New Roman" w:hAnsi="Times New Roman"/>
          <w:sz w:val="28"/>
          <w:szCs w:val="28"/>
          <w:lang w:val="uk-UA"/>
        </w:rPr>
        <w:t>7</w:t>
      </w:r>
      <w:r w:rsidR="00CA0433" w:rsidRPr="007212AC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 w:rsidR="0087075C">
        <w:rPr>
          <w:rFonts w:ascii="Times New Roman" w:hAnsi="Times New Roman"/>
          <w:sz w:val="28"/>
          <w:szCs w:val="28"/>
          <w:lang w:val="uk-UA"/>
        </w:rPr>
        <w:t xml:space="preserve">с. </w:t>
      </w:r>
      <w:r w:rsidR="00CA0433" w:rsidRPr="007212AC">
        <w:rPr>
          <w:rFonts w:ascii="Times New Roman" w:hAnsi="Times New Roman"/>
          <w:sz w:val="28"/>
          <w:szCs w:val="28"/>
          <w:lang w:val="uk-UA" w:eastAsia="ru-RU"/>
        </w:rPr>
        <w:t>303 ]</w:t>
      </w:r>
      <w:r w:rsidR="00CA0433" w:rsidRPr="007212AC">
        <w:rPr>
          <w:rFonts w:ascii="Times New Roman" w:hAnsi="Times New Roman"/>
          <w:color w:val="7030A0"/>
          <w:sz w:val="28"/>
          <w:szCs w:val="28"/>
          <w:lang w:val="uk-UA"/>
        </w:rPr>
        <w:t xml:space="preserve">, </w:t>
      </w:r>
      <w:r w:rsidR="00CA0433" w:rsidRPr="007212AC">
        <w:rPr>
          <w:rFonts w:ascii="Times New Roman" w:hAnsi="Times New Roman"/>
          <w:sz w:val="28"/>
          <w:szCs w:val="28"/>
          <w:lang w:val="uk-UA"/>
        </w:rPr>
        <w:t xml:space="preserve">з калини, </w:t>
      </w:r>
      <w:r w:rsidR="00D1059E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="00CA0433" w:rsidRPr="007212AC">
        <w:rPr>
          <w:rFonts w:ascii="Times New Roman" w:hAnsi="Times New Roman"/>
          <w:sz w:val="28"/>
          <w:szCs w:val="28"/>
          <w:lang w:val="uk-UA"/>
        </w:rPr>
        <w:t>курчистого</w:t>
      </w:r>
      <w:proofErr w:type="spellEnd"/>
      <w:r w:rsidR="00CA0433" w:rsidRPr="007212AC">
        <w:rPr>
          <w:rFonts w:ascii="Times New Roman" w:hAnsi="Times New Roman"/>
          <w:sz w:val="28"/>
          <w:szCs w:val="28"/>
          <w:lang w:val="uk-UA"/>
        </w:rPr>
        <w:t xml:space="preserve"> барвінку</w:t>
      </w:r>
      <w:r w:rsidR="00D1059E">
        <w:rPr>
          <w:rFonts w:ascii="Times New Roman" w:hAnsi="Times New Roman"/>
          <w:sz w:val="28"/>
          <w:szCs w:val="28"/>
          <w:lang w:val="uk-UA"/>
        </w:rPr>
        <w:t>»</w:t>
      </w:r>
      <w:r w:rsidR="008B138D" w:rsidRPr="007212A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A0433" w:rsidRPr="007212AC">
        <w:rPr>
          <w:rFonts w:ascii="Times New Roman" w:hAnsi="Times New Roman"/>
          <w:sz w:val="28"/>
          <w:szCs w:val="28"/>
          <w:lang w:val="uk-UA"/>
        </w:rPr>
        <w:t>[</w:t>
      </w:r>
      <w:r w:rsidR="00D15CEA" w:rsidRPr="007212AC">
        <w:rPr>
          <w:rFonts w:ascii="Times New Roman" w:hAnsi="Times New Roman"/>
          <w:sz w:val="28"/>
          <w:szCs w:val="28"/>
          <w:lang w:val="uk-UA"/>
        </w:rPr>
        <w:t>2</w:t>
      </w:r>
      <w:r w:rsidR="00D15CEA">
        <w:rPr>
          <w:rFonts w:ascii="Times New Roman" w:hAnsi="Times New Roman"/>
          <w:sz w:val="28"/>
          <w:szCs w:val="28"/>
          <w:lang w:val="uk-UA"/>
        </w:rPr>
        <w:t>6</w:t>
      </w:r>
      <w:r w:rsidR="00CA0433" w:rsidRPr="007212AC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7075C">
        <w:rPr>
          <w:rFonts w:ascii="Times New Roman" w:hAnsi="Times New Roman"/>
          <w:sz w:val="28"/>
          <w:szCs w:val="28"/>
          <w:lang w:val="uk-UA"/>
        </w:rPr>
        <w:t xml:space="preserve">с. </w:t>
      </w:r>
      <w:r w:rsidR="00CA0433" w:rsidRPr="007212AC">
        <w:rPr>
          <w:rFonts w:ascii="Times New Roman" w:hAnsi="Times New Roman"/>
          <w:sz w:val="28"/>
          <w:szCs w:val="28"/>
          <w:lang w:val="uk-UA"/>
        </w:rPr>
        <w:t>92]</w:t>
      </w:r>
      <w:r w:rsidR="00D1059E">
        <w:rPr>
          <w:rFonts w:ascii="Times New Roman" w:hAnsi="Times New Roman"/>
          <w:sz w:val="28"/>
          <w:szCs w:val="28"/>
          <w:lang w:val="uk-UA"/>
        </w:rPr>
        <w:t>,</w:t>
      </w:r>
      <w:r w:rsidR="00CA0433" w:rsidRPr="007212AC">
        <w:rPr>
          <w:rFonts w:ascii="Times New Roman" w:hAnsi="Times New Roman"/>
          <w:sz w:val="28"/>
          <w:szCs w:val="28"/>
          <w:lang w:val="uk-UA"/>
        </w:rPr>
        <w:t xml:space="preserve"> рути, васильку, рожі</w:t>
      </w:r>
      <w:r w:rsidR="003B0BD3" w:rsidRPr="007212A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[</w:t>
      </w:r>
      <w:r w:rsidR="00D15CEA" w:rsidRPr="007212AC">
        <w:rPr>
          <w:rFonts w:ascii="Times New Roman" w:hAnsi="Times New Roman"/>
          <w:sz w:val="28"/>
          <w:szCs w:val="28"/>
          <w:lang w:val="uk-UA"/>
        </w:rPr>
        <w:t>2</w:t>
      </w:r>
      <w:r w:rsidR="00D15CEA"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8F5C8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7075C">
        <w:rPr>
          <w:rFonts w:ascii="Times New Roman" w:hAnsi="Times New Roman"/>
          <w:sz w:val="28"/>
          <w:szCs w:val="28"/>
          <w:lang w:val="uk-UA"/>
        </w:rPr>
        <w:t xml:space="preserve">с. </w:t>
      </w:r>
      <w:r>
        <w:rPr>
          <w:rFonts w:ascii="Times New Roman" w:hAnsi="Times New Roman"/>
          <w:sz w:val="28"/>
          <w:szCs w:val="28"/>
          <w:lang w:val="uk-UA"/>
        </w:rPr>
        <w:t>102 -103],</w:t>
      </w:r>
      <w:r w:rsidR="00CA0433" w:rsidRPr="007212AC">
        <w:rPr>
          <w:rFonts w:ascii="Times New Roman" w:hAnsi="Times New Roman"/>
          <w:sz w:val="28"/>
          <w:szCs w:val="28"/>
          <w:lang w:val="uk-UA"/>
        </w:rPr>
        <w:t xml:space="preserve"> та пір’я</w:t>
      </w:r>
      <w:r w:rsidR="003B0BD3" w:rsidRPr="007212A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A0433" w:rsidRPr="007212AC">
        <w:rPr>
          <w:rFonts w:ascii="Times New Roman" w:hAnsi="Times New Roman"/>
          <w:sz w:val="28"/>
          <w:szCs w:val="28"/>
          <w:lang w:val="uk-UA"/>
        </w:rPr>
        <w:t xml:space="preserve">[7, </w:t>
      </w:r>
      <w:r w:rsidR="0087075C">
        <w:rPr>
          <w:rFonts w:ascii="Times New Roman" w:hAnsi="Times New Roman"/>
          <w:sz w:val="28"/>
          <w:szCs w:val="28"/>
          <w:lang w:val="uk-UA"/>
        </w:rPr>
        <w:t>с.</w:t>
      </w:r>
      <w:r w:rsidR="00CA0433" w:rsidRPr="007212AC">
        <w:rPr>
          <w:rFonts w:ascii="Times New Roman" w:hAnsi="Times New Roman"/>
          <w:sz w:val="28"/>
          <w:szCs w:val="28"/>
          <w:lang w:val="uk-UA"/>
        </w:rPr>
        <w:t>21</w:t>
      </w:r>
      <w:r w:rsidR="00FA1FE6" w:rsidRPr="007212AC">
        <w:rPr>
          <w:rFonts w:ascii="Times New Roman" w:hAnsi="Times New Roman"/>
          <w:sz w:val="28"/>
          <w:szCs w:val="28"/>
          <w:lang w:val="uk-UA"/>
        </w:rPr>
        <w:t>]</w:t>
      </w:r>
      <w:r w:rsidR="00FA1FE6">
        <w:rPr>
          <w:rFonts w:ascii="Times New Roman" w:hAnsi="Times New Roman"/>
          <w:sz w:val="28"/>
          <w:szCs w:val="28"/>
          <w:lang w:val="uk-UA"/>
        </w:rPr>
        <w:t>;</w:t>
      </w:r>
      <w:r w:rsidR="00FA1FE6" w:rsidRPr="007212A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A0433" w:rsidRPr="007212AC">
        <w:rPr>
          <w:rFonts w:ascii="Times New Roman" w:eastAsia="Times New Roman" w:hAnsi="Times New Roman"/>
          <w:sz w:val="28"/>
          <w:szCs w:val="28"/>
          <w:lang w:val="uk-UA" w:eastAsia="ru-RU"/>
        </w:rPr>
        <w:t>[</w:t>
      </w:r>
      <w:r w:rsidR="00D15CEA">
        <w:rPr>
          <w:rFonts w:ascii="Times New Roman" w:eastAsia="Times New Roman" w:hAnsi="Times New Roman"/>
          <w:sz w:val="28"/>
          <w:szCs w:val="28"/>
          <w:lang w:val="uk-UA" w:eastAsia="ru-RU"/>
        </w:rPr>
        <w:t>20</w:t>
      </w:r>
      <w:r w:rsidR="00CA0433" w:rsidRPr="007212AC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87075C">
        <w:rPr>
          <w:rFonts w:ascii="Times New Roman" w:hAnsi="Times New Roman"/>
          <w:sz w:val="28"/>
          <w:szCs w:val="28"/>
          <w:lang w:val="uk-UA"/>
        </w:rPr>
        <w:t xml:space="preserve">с. </w:t>
      </w:r>
      <w:r w:rsidR="00CA0433" w:rsidRPr="007212AC">
        <w:rPr>
          <w:rFonts w:ascii="Times New Roman" w:eastAsia="Times New Roman" w:hAnsi="Times New Roman"/>
          <w:sz w:val="28"/>
          <w:szCs w:val="28"/>
          <w:lang w:val="uk-UA" w:eastAsia="ru-RU"/>
        </w:rPr>
        <w:t>43</w:t>
      </w:r>
      <w:r w:rsidR="00FA1FE6" w:rsidRPr="007212AC">
        <w:rPr>
          <w:rFonts w:ascii="Times New Roman" w:eastAsia="Times New Roman" w:hAnsi="Times New Roman"/>
          <w:sz w:val="28"/>
          <w:szCs w:val="28"/>
          <w:lang w:val="uk-UA" w:eastAsia="ru-RU"/>
        </w:rPr>
        <w:t>]</w:t>
      </w:r>
      <w:r w:rsidR="00FA1FE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; </w:t>
      </w:r>
      <w:r w:rsidR="00CA0433" w:rsidRPr="007212AC">
        <w:rPr>
          <w:rFonts w:ascii="Times New Roman" w:eastAsia="Times New Roman" w:hAnsi="Times New Roman"/>
          <w:sz w:val="28"/>
          <w:szCs w:val="28"/>
          <w:lang w:val="uk-UA" w:eastAsia="ru-RU"/>
        </w:rPr>
        <w:t>[</w:t>
      </w:r>
      <w:r w:rsidR="00D15CEA" w:rsidRPr="007212AC">
        <w:rPr>
          <w:rFonts w:ascii="Times New Roman" w:hAnsi="Times New Roman"/>
          <w:sz w:val="28"/>
          <w:szCs w:val="28"/>
          <w:lang w:val="uk-UA"/>
        </w:rPr>
        <w:t>2</w:t>
      </w:r>
      <w:r w:rsidR="00D15CEA">
        <w:rPr>
          <w:rFonts w:ascii="Times New Roman" w:hAnsi="Times New Roman"/>
          <w:sz w:val="28"/>
          <w:szCs w:val="28"/>
          <w:lang w:val="uk-UA"/>
        </w:rPr>
        <w:t>8</w:t>
      </w:r>
      <w:r w:rsidR="00AF7BB3" w:rsidRPr="007212AC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87075C">
        <w:rPr>
          <w:rFonts w:ascii="Times New Roman" w:hAnsi="Times New Roman"/>
          <w:sz w:val="28"/>
          <w:szCs w:val="28"/>
          <w:lang w:val="uk-UA"/>
        </w:rPr>
        <w:t xml:space="preserve">с. </w:t>
      </w:r>
      <w:r w:rsidR="00CA0433" w:rsidRPr="007212AC"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  <w:r w:rsidR="00F20E9A" w:rsidRPr="007212A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10 </w:t>
      </w:r>
      <w:r w:rsidR="00CA0433" w:rsidRPr="007212AC">
        <w:rPr>
          <w:rFonts w:ascii="Times New Roman" w:eastAsia="Times New Roman" w:hAnsi="Times New Roman"/>
          <w:sz w:val="28"/>
          <w:szCs w:val="28"/>
          <w:lang w:val="uk-UA" w:eastAsia="ru-RU"/>
        </w:rPr>
        <w:t>-1</w:t>
      </w:r>
      <w:r w:rsidR="00F20E9A" w:rsidRPr="007212AC">
        <w:rPr>
          <w:rFonts w:ascii="Times New Roman" w:eastAsia="Times New Roman" w:hAnsi="Times New Roman"/>
          <w:sz w:val="28"/>
          <w:szCs w:val="28"/>
          <w:lang w:val="uk-UA" w:eastAsia="ru-RU"/>
        </w:rPr>
        <w:t>11</w:t>
      </w:r>
      <w:r w:rsidR="00FA1FE6" w:rsidRPr="007212AC">
        <w:rPr>
          <w:rFonts w:ascii="Times New Roman" w:eastAsia="Times New Roman" w:hAnsi="Times New Roman"/>
          <w:sz w:val="28"/>
          <w:szCs w:val="28"/>
          <w:lang w:val="uk-UA" w:eastAsia="ru-RU"/>
        </w:rPr>
        <w:t>]</w:t>
      </w:r>
      <w:r w:rsidR="00FA1FE6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  <w:r w:rsidR="00FA1FE6" w:rsidRPr="007212A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686B50" w:rsidRPr="007212AC">
        <w:rPr>
          <w:rFonts w:ascii="Times New Roman" w:eastAsia="Times New Roman" w:hAnsi="Times New Roman"/>
          <w:sz w:val="28"/>
          <w:szCs w:val="28"/>
          <w:lang w:val="uk-UA" w:eastAsia="ru-RU"/>
        </w:rPr>
        <w:t>[</w:t>
      </w:r>
      <w:r w:rsidR="00D15CEA">
        <w:rPr>
          <w:rFonts w:ascii="Times New Roman" w:eastAsia="Times New Roman" w:hAnsi="Times New Roman"/>
          <w:sz w:val="28"/>
          <w:szCs w:val="28"/>
          <w:lang w:val="uk-UA" w:eastAsia="ru-RU"/>
        </w:rPr>
        <w:t>30</w:t>
      </w:r>
      <w:r w:rsidR="007A381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="0087075C">
        <w:rPr>
          <w:rFonts w:ascii="Times New Roman" w:hAnsi="Times New Roman"/>
          <w:sz w:val="28"/>
          <w:szCs w:val="28"/>
          <w:lang w:val="uk-UA"/>
        </w:rPr>
        <w:t xml:space="preserve">с. </w:t>
      </w:r>
      <w:r w:rsidR="00686B50" w:rsidRPr="007212AC">
        <w:rPr>
          <w:rFonts w:ascii="Times New Roman" w:eastAsia="Times New Roman" w:hAnsi="Times New Roman"/>
          <w:sz w:val="28"/>
          <w:szCs w:val="28"/>
          <w:lang w:val="uk-UA" w:eastAsia="ru-RU"/>
        </w:rPr>
        <w:t>110]</w:t>
      </w:r>
      <w:r w:rsidR="00CA0433" w:rsidRPr="007212A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  <w:r w:rsidR="00FA1FE6">
        <w:rPr>
          <w:rFonts w:ascii="Times New Roman" w:eastAsia="Times New Roman" w:hAnsi="Times New Roman"/>
          <w:sz w:val="28"/>
          <w:szCs w:val="28"/>
          <w:lang w:val="uk-UA" w:eastAsia="ru-RU"/>
        </w:rPr>
        <w:t>У</w:t>
      </w:r>
      <w:r w:rsidR="00FA1FE6" w:rsidRPr="007212A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BD7EFB" w:rsidRPr="007212AC">
        <w:rPr>
          <w:rFonts w:ascii="Times New Roman" w:eastAsia="Times New Roman" w:hAnsi="Times New Roman"/>
          <w:sz w:val="28"/>
          <w:szCs w:val="28"/>
          <w:lang w:val="uk-UA" w:eastAsia="ru-RU"/>
        </w:rPr>
        <w:t>старосвітських колядках поширений сюжет, де дівчина збирає пір</w:t>
      </w:r>
      <w:r w:rsidR="00AF5FE6" w:rsidRPr="007212AC">
        <w:rPr>
          <w:rFonts w:ascii="Times New Roman" w:eastAsia="Times New Roman" w:hAnsi="Times New Roman"/>
          <w:sz w:val="28"/>
          <w:szCs w:val="28"/>
          <w:lang w:val="uk-UA" w:eastAsia="ru-RU"/>
        </w:rPr>
        <w:t>’</w:t>
      </w:r>
      <w:r w:rsidR="00BD7EFB" w:rsidRPr="007212AC">
        <w:rPr>
          <w:rFonts w:ascii="Times New Roman" w:eastAsia="Times New Roman" w:hAnsi="Times New Roman"/>
          <w:sz w:val="28"/>
          <w:szCs w:val="28"/>
          <w:lang w:val="uk-UA" w:eastAsia="ru-RU"/>
        </w:rPr>
        <w:t>я пав і плете вінок</w:t>
      </w:r>
      <w:r w:rsidR="000A5F67" w:rsidRPr="007212A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який уподібнює її до </w:t>
      </w:r>
      <w:r w:rsidR="00A6127B">
        <w:rPr>
          <w:rFonts w:ascii="Times New Roman" w:eastAsia="Times New Roman" w:hAnsi="Times New Roman"/>
          <w:sz w:val="28"/>
          <w:szCs w:val="28"/>
          <w:lang w:val="uk-UA" w:eastAsia="ru-RU"/>
        </w:rPr>
        <w:t>величної птахи</w:t>
      </w:r>
      <w:r w:rsidR="000A5F67" w:rsidRPr="007212A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CA0433" w:rsidRPr="007212AC">
        <w:rPr>
          <w:rFonts w:ascii="Times New Roman" w:hAnsi="Times New Roman"/>
          <w:sz w:val="28"/>
          <w:szCs w:val="28"/>
          <w:lang w:val="uk-UA"/>
        </w:rPr>
        <w:t xml:space="preserve">[7, </w:t>
      </w:r>
      <w:r w:rsidR="0087075C">
        <w:rPr>
          <w:rFonts w:ascii="Times New Roman" w:hAnsi="Times New Roman"/>
          <w:sz w:val="28"/>
          <w:szCs w:val="28"/>
          <w:lang w:val="uk-UA"/>
        </w:rPr>
        <w:t xml:space="preserve">с. </w:t>
      </w:r>
      <w:r w:rsidR="00CA0433" w:rsidRPr="007212AC">
        <w:rPr>
          <w:rFonts w:ascii="Times New Roman" w:hAnsi="Times New Roman"/>
          <w:sz w:val="28"/>
          <w:szCs w:val="28"/>
          <w:lang w:val="uk-UA"/>
        </w:rPr>
        <w:t xml:space="preserve">50], </w:t>
      </w:r>
      <w:r w:rsidR="00CA0433" w:rsidRPr="007212AC">
        <w:rPr>
          <w:rFonts w:ascii="Times New Roman" w:eastAsia="Times New Roman" w:hAnsi="Times New Roman"/>
          <w:sz w:val="28"/>
          <w:szCs w:val="28"/>
          <w:lang w:val="uk-UA" w:eastAsia="ru-RU"/>
        </w:rPr>
        <w:t>[</w:t>
      </w:r>
      <w:r w:rsidR="00D15CEA" w:rsidRPr="007212AC">
        <w:rPr>
          <w:rFonts w:ascii="Times New Roman" w:hAnsi="Times New Roman"/>
          <w:sz w:val="28"/>
          <w:szCs w:val="28"/>
          <w:lang w:val="uk-UA"/>
        </w:rPr>
        <w:t>2</w:t>
      </w:r>
      <w:r w:rsidR="00D15CEA">
        <w:rPr>
          <w:rFonts w:ascii="Times New Roman" w:hAnsi="Times New Roman"/>
          <w:sz w:val="28"/>
          <w:szCs w:val="28"/>
          <w:lang w:val="uk-UA"/>
        </w:rPr>
        <w:t>9</w:t>
      </w:r>
      <w:r w:rsidR="00CA0433" w:rsidRPr="007212A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="0087075C">
        <w:rPr>
          <w:rFonts w:ascii="Times New Roman" w:hAnsi="Times New Roman"/>
          <w:sz w:val="28"/>
          <w:szCs w:val="28"/>
          <w:lang w:val="uk-UA"/>
        </w:rPr>
        <w:t xml:space="preserve">с. </w:t>
      </w:r>
      <w:r w:rsidR="00CA0433" w:rsidRPr="007212AC">
        <w:rPr>
          <w:rFonts w:ascii="Times New Roman" w:eastAsia="Times New Roman" w:hAnsi="Times New Roman"/>
          <w:sz w:val="28"/>
          <w:szCs w:val="28"/>
          <w:lang w:val="uk-UA" w:eastAsia="ru-RU"/>
        </w:rPr>
        <w:t>3]</w:t>
      </w:r>
      <w:r w:rsidR="00012AF5" w:rsidRPr="007212AC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12AF5" w:rsidRPr="007212AC">
        <w:rPr>
          <w:rFonts w:ascii="Times New Roman" w:eastAsia="Times New Roman" w:hAnsi="Times New Roman"/>
          <w:sz w:val="28"/>
          <w:szCs w:val="28"/>
          <w:lang w:val="uk-UA" w:eastAsia="ru-RU"/>
        </w:rPr>
        <w:t>]</w:t>
      </w:r>
      <w:r w:rsidR="00D15CEA">
        <w:rPr>
          <w:rFonts w:ascii="Times New Roman" w:hAnsi="Times New Roman"/>
          <w:sz w:val="28"/>
          <w:szCs w:val="28"/>
          <w:lang w:val="uk-UA"/>
        </w:rPr>
        <w:t>30</w:t>
      </w:r>
      <w:r w:rsidR="00012AF5" w:rsidRPr="007212AC">
        <w:rPr>
          <w:rFonts w:ascii="Times New Roman" w:hAnsi="Times New Roman"/>
          <w:sz w:val="28"/>
          <w:szCs w:val="28"/>
          <w:lang w:val="uk-UA"/>
        </w:rPr>
        <w:t>,</w:t>
      </w:r>
      <w:r w:rsidR="00A6127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7075C">
        <w:rPr>
          <w:rFonts w:ascii="Times New Roman" w:hAnsi="Times New Roman"/>
          <w:sz w:val="28"/>
          <w:szCs w:val="28"/>
          <w:lang w:val="uk-UA"/>
        </w:rPr>
        <w:t xml:space="preserve">с. </w:t>
      </w:r>
      <w:r w:rsidR="00012AF5" w:rsidRPr="007212AC">
        <w:rPr>
          <w:rFonts w:ascii="Times New Roman" w:hAnsi="Times New Roman"/>
          <w:sz w:val="28"/>
          <w:szCs w:val="28"/>
          <w:lang w:val="uk-UA"/>
        </w:rPr>
        <w:t>108,121</w:t>
      </w:r>
      <w:r w:rsidR="00012AF5" w:rsidRPr="007212AC">
        <w:rPr>
          <w:rFonts w:ascii="Times New Roman" w:eastAsia="Times New Roman" w:hAnsi="Times New Roman"/>
          <w:sz w:val="28"/>
          <w:szCs w:val="28"/>
          <w:lang w:val="uk-UA" w:eastAsia="ru-RU"/>
        </w:rPr>
        <w:t>]</w:t>
      </w:r>
      <w:r w:rsidR="00CA0433" w:rsidRPr="007212AC">
        <w:rPr>
          <w:rFonts w:ascii="Times New Roman" w:hAnsi="Times New Roman"/>
          <w:sz w:val="28"/>
          <w:szCs w:val="28"/>
          <w:lang w:val="uk-UA"/>
        </w:rPr>
        <w:t>.</w:t>
      </w:r>
    </w:p>
    <w:p w14:paraId="4ACAF44E" w14:textId="307DCAF4" w:rsidR="00005EE4" w:rsidRDefault="00686B50" w:rsidP="00005EE4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  <w:pPrChange w:id="46" w:author="Администратор" w:date="2012-08-04T12:09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360" w:lineRule="auto"/>
            <w:ind w:firstLine="709"/>
            <w:jc w:val="both"/>
          </w:pPr>
        </w:pPrChange>
      </w:pPr>
      <w:r w:rsidRPr="007212AC">
        <w:rPr>
          <w:rFonts w:ascii="Times New Roman" w:hAnsi="Times New Roman"/>
          <w:sz w:val="28"/>
          <w:szCs w:val="28"/>
          <w:lang w:val="uk-UA"/>
        </w:rPr>
        <w:t>З</w:t>
      </w:r>
      <w:r w:rsidR="0088527D" w:rsidRPr="007212AC">
        <w:rPr>
          <w:rFonts w:ascii="Times New Roman" w:hAnsi="Times New Roman"/>
          <w:sz w:val="28"/>
          <w:szCs w:val="28"/>
          <w:lang w:val="uk-UA"/>
        </w:rPr>
        <w:t>мін</w:t>
      </w:r>
      <w:r w:rsidR="00A64010" w:rsidRPr="007212AC">
        <w:rPr>
          <w:rFonts w:ascii="Times New Roman" w:hAnsi="Times New Roman"/>
          <w:sz w:val="28"/>
          <w:szCs w:val="28"/>
          <w:lang w:val="uk-UA"/>
        </w:rPr>
        <w:t>и</w:t>
      </w:r>
      <w:r w:rsidR="0088527D" w:rsidRPr="007212A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13019" w:rsidRPr="007212AC">
        <w:rPr>
          <w:rFonts w:ascii="Times New Roman" w:hAnsi="Times New Roman"/>
          <w:sz w:val="28"/>
          <w:szCs w:val="28"/>
        </w:rPr>
        <w:t xml:space="preserve">в </w:t>
      </w:r>
      <w:r w:rsidR="0088527D" w:rsidRPr="007212AC">
        <w:rPr>
          <w:rFonts w:ascii="Times New Roman" w:hAnsi="Times New Roman"/>
          <w:sz w:val="28"/>
          <w:szCs w:val="28"/>
          <w:lang w:val="uk-UA"/>
        </w:rPr>
        <w:t>естетичних</w:t>
      </w:r>
      <w:del w:id="47" w:author="User" w:date="2022-12-20T14:11:00Z">
        <w:r w:rsidR="0088527D" w:rsidRPr="007212AC" w:rsidDel="00472E2E">
          <w:rPr>
            <w:rFonts w:ascii="Times New Roman" w:hAnsi="Times New Roman"/>
            <w:sz w:val="28"/>
            <w:szCs w:val="28"/>
            <w:lang w:val="uk-UA"/>
          </w:rPr>
          <w:delText xml:space="preserve"> </w:delText>
        </w:r>
        <w:r w:rsidR="00F13019" w:rsidRPr="007212AC" w:rsidDel="00472E2E">
          <w:rPr>
            <w:rFonts w:ascii="Times New Roman" w:hAnsi="Times New Roman"/>
            <w:sz w:val="28"/>
            <w:szCs w:val="28"/>
          </w:rPr>
          <w:delText xml:space="preserve"> </w:delText>
        </w:r>
      </w:del>
      <w:ins w:id="48" w:author="User" w:date="2022-12-20T14:11:00Z">
        <w:r w:rsidR="00472E2E">
          <w:rPr>
            <w:rFonts w:ascii="Times New Roman" w:hAnsi="Times New Roman"/>
            <w:sz w:val="28"/>
            <w:szCs w:val="28"/>
            <w:lang w:val="uk-UA"/>
          </w:rPr>
          <w:t xml:space="preserve"> </w:t>
        </w:r>
      </w:ins>
      <w:r w:rsidR="003E1407">
        <w:rPr>
          <w:rFonts w:ascii="Times New Roman" w:hAnsi="Times New Roman"/>
          <w:sz w:val="28"/>
          <w:szCs w:val="28"/>
          <w:lang w:val="uk-UA"/>
        </w:rPr>
        <w:t>п</w:t>
      </w:r>
      <w:r w:rsidR="00F13019" w:rsidRPr="007212AC">
        <w:rPr>
          <w:rFonts w:ascii="Times New Roman" w:hAnsi="Times New Roman"/>
          <w:sz w:val="28"/>
          <w:szCs w:val="28"/>
          <w:lang w:val="uk-UA"/>
        </w:rPr>
        <w:t>ріоритетах</w:t>
      </w:r>
      <w:r w:rsidR="00F13019" w:rsidRPr="007212AC">
        <w:rPr>
          <w:rFonts w:ascii="Times New Roman" w:hAnsi="Times New Roman"/>
          <w:sz w:val="28"/>
          <w:szCs w:val="28"/>
        </w:rPr>
        <w:t xml:space="preserve"> селянства</w:t>
      </w:r>
      <w:r w:rsidR="00A6127B">
        <w:rPr>
          <w:rFonts w:ascii="Times New Roman" w:hAnsi="Times New Roman"/>
          <w:sz w:val="28"/>
          <w:szCs w:val="28"/>
          <w:lang w:val="uk-UA"/>
        </w:rPr>
        <w:t xml:space="preserve"> теж</w:t>
      </w:r>
      <w:r w:rsidRPr="007212AC">
        <w:rPr>
          <w:rFonts w:ascii="Times New Roman" w:hAnsi="Times New Roman"/>
          <w:sz w:val="28"/>
          <w:szCs w:val="28"/>
          <w:lang w:val="uk-UA"/>
        </w:rPr>
        <w:t xml:space="preserve"> знайшл</w:t>
      </w:r>
      <w:r w:rsidR="00A64010" w:rsidRPr="007212AC">
        <w:rPr>
          <w:rFonts w:ascii="Times New Roman" w:hAnsi="Times New Roman"/>
          <w:sz w:val="28"/>
          <w:szCs w:val="28"/>
          <w:lang w:val="uk-UA"/>
        </w:rPr>
        <w:t>и</w:t>
      </w:r>
      <w:r w:rsidR="00A6127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212AC">
        <w:rPr>
          <w:rFonts w:ascii="Times New Roman" w:hAnsi="Times New Roman"/>
          <w:sz w:val="28"/>
          <w:szCs w:val="28"/>
          <w:lang w:val="uk-UA"/>
        </w:rPr>
        <w:t xml:space="preserve">відображення в </w:t>
      </w:r>
      <w:r w:rsidR="003B62C5">
        <w:rPr>
          <w:rFonts w:ascii="Times New Roman" w:hAnsi="Times New Roman"/>
          <w:sz w:val="28"/>
          <w:szCs w:val="28"/>
          <w:lang w:val="uk-UA"/>
        </w:rPr>
        <w:t xml:space="preserve">українському </w:t>
      </w:r>
      <w:r w:rsidRPr="007212AC">
        <w:rPr>
          <w:rFonts w:ascii="Times New Roman" w:hAnsi="Times New Roman"/>
          <w:sz w:val="28"/>
          <w:szCs w:val="28"/>
          <w:lang w:val="uk-UA"/>
        </w:rPr>
        <w:t>фольклорі</w:t>
      </w:r>
      <w:r w:rsidR="0088527D" w:rsidRPr="007212A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64010" w:rsidRPr="007212AC">
        <w:rPr>
          <w:rFonts w:ascii="Times New Roman" w:hAnsi="Times New Roman"/>
          <w:sz w:val="28"/>
          <w:szCs w:val="28"/>
          <w:lang w:val="uk-UA"/>
        </w:rPr>
        <w:t>[</w:t>
      </w:r>
      <w:r w:rsidR="00D15CEA">
        <w:rPr>
          <w:rFonts w:ascii="Times New Roman" w:hAnsi="Times New Roman"/>
          <w:sz w:val="28"/>
          <w:szCs w:val="28"/>
          <w:lang w:val="uk-UA"/>
        </w:rPr>
        <w:t>31</w:t>
      </w:r>
      <w:r w:rsidR="00A64010" w:rsidRPr="007212AC">
        <w:rPr>
          <w:rFonts w:ascii="Times New Roman" w:hAnsi="Times New Roman"/>
          <w:sz w:val="28"/>
          <w:szCs w:val="28"/>
          <w:lang w:val="uk-UA"/>
        </w:rPr>
        <w:t>,</w:t>
      </w:r>
      <w:r w:rsidR="003B62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7075C">
        <w:rPr>
          <w:rFonts w:ascii="Times New Roman" w:hAnsi="Times New Roman"/>
          <w:sz w:val="28"/>
          <w:szCs w:val="28"/>
          <w:lang w:val="uk-UA"/>
        </w:rPr>
        <w:t xml:space="preserve">с. </w:t>
      </w:r>
      <w:r w:rsidR="00A64010" w:rsidRPr="007212AC">
        <w:rPr>
          <w:rFonts w:ascii="Times New Roman" w:hAnsi="Times New Roman"/>
          <w:sz w:val="28"/>
          <w:szCs w:val="28"/>
          <w:lang w:val="uk-UA"/>
        </w:rPr>
        <w:t>30].</w:t>
      </w:r>
      <w:r w:rsidR="008B138D" w:rsidRPr="007212A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B62C5">
        <w:rPr>
          <w:rFonts w:ascii="Times New Roman" w:hAnsi="Times New Roman"/>
          <w:sz w:val="28"/>
          <w:szCs w:val="28"/>
          <w:lang w:val="uk-UA"/>
        </w:rPr>
        <w:t>Пошитий з купованих</w:t>
      </w:r>
      <w:r w:rsidR="00CA0433" w:rsidRPr="007212AC">
        <w:rPr>
          <w:rFonts w:ascii="Times New Roman" w:hAnsi="Times New Roman"/>
          <w:sz w:val="28"/>
          <w:szCs w:val="28"/>
          <w:lang w:val="uk-UA"/>
        </w:rPr>
        <w:t xml:space="preserve"> тканин, новий за кроєм одяг набуває</w:t>
      </w:r>
      <w:r w:rsidR="008F5C86">
        <w:rPr>
          <w:rFonts w:ascii="Times New Roman" w:hAnsi="Times New Roman"/>
          <w:sz w:val="28"/>
          <w:szCs w:val="28"/>
          <w:lang w:val="uk-UA"/>
        </w:rPr>
        <w:t xml:space="preserve"> значення маркерів престижності</w:t>
      </w:r>
      <w:r w:rsidR="00CA0433" w:rsidRPr="007212AC">
        <w:rPr>
          <w:rFonts w:ascii="Times New Roman" w:hAnsi="Times New Roman"/>
          <w:sz w:val="28"/>
          <w:szCs w:val="28"/>
          <w:lang w:val="uk-UA"/>
        </w:rPr>
        <w:t>:</w:t>
      </w:r>
    </w:p>
    <w:p w14:paraId="670B2D59" w14:textId="77777777" w:rsidR="00005EE4" w:rsidRDefault="003B62C5" w:rsidP="00005EE4">
      <w:pPr>
        <w:shd w:val="clear" w:color="auto" w:fill="F2F2F2" w:themeFill="background1" w:themeFillShade="F2"/>
        <w:spacing w:after="0" w:line="360" w:lineRule="auto"/>
        <w:ind w:left="709"/>
        <w:rPr>
          <w:rFonts w:ascii="Times New Roman" w:eastAsia="Times New Roman" w:hAnsi="Times New Roman"/>
          <w:sz w:val="28"/>
          <w:szCs w:val="28"/>
          <w:lang w:val="uk-UA" w:eastAsia="ru-RU"/>
        </w:rPr>
        <w:pPrChange w:id="49" w:author="Администратор" w:date="2012-08-04T12:09:00Z">
          <w:pPr>
            <w:spacing w:after="0" w:line="360" w:lineRule="auto"/>
            <w:ind w:left="709"/>
          </w:pPr>
        </w:pPrChange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«</w:t>
      </w:r>
      <w:r w:rsidR="00CA0433" w:rsidRPr="007212A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Дівка </w:t>
      </w:r>
      <w:proofErr w:type="spellStart"/>
      <w:r w:rsidR="00CA0433" w:rsidRPr="007212AC">
        <w:rPr>
          <w:rFonts w:ascii="Times New Roman" w:eastAsia="Times New Roman" w:hAnsi="Times New Roman"/>
          <w:sz w:val="28"/>
          <w:szCs w:val="28"/>
          <w:lang w:val="uk-UA" w:eastAsia="ru-RU"/>
        </w:rPr>
        <w:t>Ганнечка</w:t>
      </w:r>
      <w:proofErr w:type="spellEnd"/>
      <w:r w:rsidR="00CA0433" w:rsidRPr="007212A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CA0433" w:rsidRPr="007212AC">
        <w:rPr>
          <w:rFonts w:ascii="Times New Roman" w:eastAsia="Times New Roman" w:hAnsi="Times New Roman"/>
          <w:sz w:val="28"/>
          <w:szCs w:val="28"/>
          <w:lang w:val="uk-UA" w:eastAsia="ru-RU"/>
        </w:rPr>
        <w:t>наряжалася</w:t>
      </w:r>
      <w:proofErr w:type="spellEnd"/>
      <w:r w:rsidR="00CA0433" w:rsidRPr="007212AC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  <w:r w:rsidR="00CA0433" w:rsidRPr="007212AC">
        <w:rPr>
          <w:rFonts w:ascii="Times New Roman" w:eastAsia="Times New Roman" w:hAnsi="Times New Roman"/>
          <w:sz w:val="28"/>
          <w:szCs w:val="28"/>
          <w:lang w:val="uk-UA" w:eastAsia="ru-RU"/>
        </w:rPr>
        <w:br/>
        <w:t>Лляне скидала, шовкове брала,</w:t>
      </w:r>
      <w:r w:rsidR="00CA0433" w:rsidRPr="007212AC">
        <w:rPr>
          <w:rFonts w:ascii="Times New Roman" w:eastAsia="Times New Roman" w:hAnsi="Times New Roman"/>
          <w:sz w:val="28"/>
          <w:szCs w:val="28"/>
          <w:lang w:val="uk-UA" w:eastAsia="ru-RU"/>
        </w:rPr>
        <w:br/>
        <w:t>Д</w:t>
      </w:r>
      <w:r w:rsidR="00A6127B">
        <w:rPr>
          <w:rFonts w:ascii="Times New Roman" w:eastAsia="Times New Roman" w:hAnsi="Times New Roman"/>
          <w:sz w:val="28"/>
          <w:szCs w:val="28"/>
          <w:lang w:val="uk-UA" w:eastAsia="ru-RU"/>
        </w:rPr>
        <w:t>о церковці йшла, як зоря зійшла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»</w:t>
      </w:r>
      <w:r w:rsidR="00CA0433" w:rsidRPr="007212A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[5, </w:t>
      </w:r>
      <w:r w:rsidR="0087075C">
        <w:rPr>
          <w:rFonts w:ascii="Times New Roman" w:hAnsi="Times New Roman"/>
          <w:sz w:val="28"/>
          <w:szCs w:val="28"/>
          <w:lang w:val="uk-UA"/>
        </w:rPr>
        <w:t xml:space="preserve">с. </w:t>
      </w:r>
      <w:r w:rsidR="00CA0433" w:rsidRPr="007212AC">
        <w:rPr>
          <w:rFonts w:ascii="Times New Roman" w:eastAsia="Times New Roman" w:hAnsi="Times New Roman"/>
          <w:sz w:val="28"/>
          <w:szCs w:val="28"/>
          <w:lang w:val="uk-UA" w:eastAsia="ru-RU"/>
        </w:rPr>
        <w:t>361]</w:t>
      </w:r>
      <w:r w:rsidR="00A6127B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14:paraId="32D7A771" w14:textId="77777777" w:rsidR="00005EE4" w:rsidRDefault="00CA0433" w:rsidP="00005EE4">
      <w:pPr>
        <w:shd w:val="clear" w:color="auto" w:fill="F2F2F2" w:themeFill="background1" w:themeFillShade="F2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  <w:pPrChange w:id="50" w:author="Администратор" w:date="2012-08-04T12:09:00Z">
          <w:pPr>
            <w:spacing w:after="0" w:line="360" w:lineRule="auto"/>
            <w:ind w:firstLine="709"/>
            <w:jc w:val="both"/>
          </w:pPr>
        </w:pPrChange>
      </w:pPr>
      <w:r w:rsidRPr="007212AC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Китайка (привізна </w:t>
      </w:r>
      <w:r w:rsidR="008B138D" w:rsidRPr="007212A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шовкова, </w:t>
      </w:r>
      <w:r w:rsidR="003B62C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а </w:t>
      </w:r>
      <w:r w:rsidR="008B138D" w:rsidRPr="007212A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згодом </w:t>
      </w:r>
      <w:r w:rsidRPr="007212AC">
        <w:rPr>
          <w:rFonts w:ascii="Times New Roman" w:eastAsia="Times New Roman" w:hAnsi="Times New Roman"/>
          <w:sz w:val="28"/>
          <w:szCs w:val="28"/>
          <w:lang w:val="uk-UA" w:eastAsia="ru-RU"/>
        </w:rPr>
        <w:t>бавовняна тканина) була дорожча від полотна і нерідко складала предмет гордощів сільських парубків і дівчат:</w:t>
      </w:r>
    </w:p>
    <w:p w14:paraId="163F7A69" w14:textId="77777777" w:rsidR="00005EE4" w:rsidRDefault="003B62C5" w:rsidP="00005EE4">
      <w:pPr>
        <w:shd w:val="clear" w:color="auto" w:fill="F2F2F2" w:themeFill="background1" w:themeFillShade="F2"/>
        <w:spacing w:after="0" w:line="360" w:lineRule="auto"/>
        <w:ind w:left="709"/>
        <w:rPr>
          <w:rFonts w:ascii="Times New Roman" w:eastAsia="Times New Roman" w:hAnsi="Times New Roman"/>
          <w:sz w:val="28"/>
          <w:szCs w:val="28"/>
          <w:lang w:eastAsia="ru-RU"/>
        </w:rPr>
        <w:pPrChange w:id="51" w:author="Администратор" w:date="2012-08-04T12:09:00Z">
          <w:pPr>
            <w:spacing w:after="0" w:line="360" w:lineRule="auto"/>
            <w:ind w:left="709"/>
          </w:pPr>
        </w:pPrChange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«</w:t>
      </w:r>
      <w:proofErr w:type="spellStart"/>
      <w:r w:rsidR="00CA0433" w:rsidRPr="007212AC">
        <w:rPr>
          <w:rFonts w:ascii="Times New Roman" w:eastAsia="Times New Roman" w:hAnsi="Times New Roman"/>
          <w:iCs/>
          <w:sz w:val="28"/>
          <w:szCs w:val="28"/>
          <w:lang w:eastAsia="ru-RU"/>
        </w:rPr>
        <w:t>Що</w:t>
      </w:r>
      <w:proofErr w:type="spellEnd"/>
      <w:r w:rsidR="00CA0433" w:rsidRPr="007212A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на</w:t>
      </w:r>
      <w:r w:rsidR="00CA0433" w:rsidRPr="007212AC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дівочках плаття</w:t>
      </w:r>
      <w:r w:rsidR="00CA0433" w:rsidRPr="007212A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—</w:t>
      </w:r>
      <w:r w:rsidR="00CA0433" w:rsidRPr="007212A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CA0433" w:rsidRPr="007212AC">
        <w:rPr>
          <w:rFonts w:ascii="Times New Roman" w:eastAsia="Times New Roman" w:hAnsi="Times New Roman"/>
          <w:iCs/>
          <w:sz w:val="28"/>
          <w:szCs w:val="28"/>
          <w:lang w:eastAsia="ru-RU"/>
        </w:rPr>
        <w:t>Все клин та китайка,</w:t>
      </w:r>
      <w:r w:rsidR="00CA0433" w:rsidRPr="007212A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CA0433" w:rsidRPr="007212AC">
        <w:rPr>
          <w:rFonts w:ascii="Times New Roman" w:eastAsia="Times New Roman" w:hAnsi="Times New Roman"/>
          <w:iCs/>
          <w:sz w:val="28"/>
          <w:szCs w:val="28"/>
          <w:lang w:eastAsia="ru-RU"/>
        </w:rPr>
        <w:t>Все клин та китайка</w:t>
      </w:r>
      <w:r w:rsidR="00CA0433" w:rsidRPr="007212A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CA0433" w:rsidRPr="007212AC">
        <w:rPr>
          <w:rFonts w:ascii="Times New Roman" w:eastAsia="Times New Roman" w:hAnsi="Times New Roman"/>
          <w:iCs/>
          <w:sz w:val="28"/>
          <w:szCs w:val="28"/>
          <w:lang w:eastAsia="ru-RU"/>
        </w:rPr>
        <w:t>Да зеленая байка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»</w:t>
      </w:r>
      <w:r w:rsidR="002074BA" w:rsidRPr="007212AC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r w:rsidR="00CA0433" w:rsidRPr="007212AC">
        <w:rPr>
          <w:rFonts w:ascii="Times New Roman" w:hAnsi="Times New Roman"/>
          <w:sz w:val="28"/>
          <w:szCs w:val="28"/>
          <w:lang w:val="uk-UA"/>
        </w:rPr>
        <w:t>[</w:t>
      </w:r>
      <w:r w:rsidR="00D15CEA" w:rsidRPr="007212AC"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  <w:r w:rsidR="00D15CEA">
        <w:rPr>
          <w:rFonts w:ascii="Times New Roman" w:eastAsia="Times New Roman" w:hAnsi="Times New Roman"/>
          <w:sz w:val="28"/>
          <w:szCs w:val="28"/>
          <w:lang w:val="uk-UA" w:eastAsia="ru-RU"/>
        </w:rPr>
        <w:t>5</w:t>
      </w:r>
      <w:r w:rsidR="00AF7BB3" w:rsidRPr="007212AC">
        <w:rPr>
          <w:rStyle w:val="a9"/>
          <w:rFonts w:ascii="Times New Roman" w:hAnsi="Times New Roman"/>
          <w:b w:val="0"/>
          <w:sz w:val="28"/>
          <w:szCs w:val="28"/>
          <w:lang w:val="uk-UA"/>
        </w:rPr>
        <w:t>,</w:t>
      </w:r>
      <w:r w:rsidR="00BC2D46">
        <w:rPr>
          <w:rStyle w:val="a9"/>
          <w:rFonts w:ascii="Times New Roman" w:hAnsi="Times New Roman"/>
          <w:sz w:val="28"/>
          <w:szCs w:val="28"/>
          <w:lang w:val="uk-UA"/>
        </w:rPr>
        <w:t xml:space="preserve"> </w:t>
      </w:r>
      <w:r w:rsidR="0087075C">
        <w:rPr>
          <w:rFonts w:ascii="Times New Roman" w:hAnsi="Times New Roman"/>
          <w:sz w:val="28"/>
          <w:szCs w:val="28"/>
          <w:lang w:val="uk-UA"/>
        </w:rPr>
        <w:t xml:space="preserve">с. </w:t>
      </w:r>
      <w:r w:rsidR="00CA0433" w:rsidRPr="007212AC">
        <w:rPr>
          <w:rFonts w:ascii="Times New Roman" w:hAnsi="Times New Roman"/>
          <w:sz w:val="28"/>
          <w:szCs w:val="28"/>
          <w:lang w:val="uk-UA"/>
        </w:rPr>
        <w:t>177]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1C47D840" w14:textId="77777777" w:rsidR="00005EE4" w:rsidRDefault="00A6127B" w:rsidP="00005EE4">
      <w:pPr>
        <w:shd w:val="clear" w:color="auto" w:fill="F2F2F2" w:themeFill="background1" w:themeFillShade="F2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  <w:pPrChange w:id="52" w:author="Администратор" w:date="2012-08-04T12:09:00Z">
          <w:pPr>
            <w:shd w:val="clear" w:color="auto" w:fill="FFFFFF"/>
            <w:spacing w:after="0" w:line="360" w:lineRule="auto"/>
            <w:ind w:firstLine="709"/>
            <w:jc w:val="both"/>
          </w:pPr>
        </w:pPrChange>
      </w:pPr>
      <w:r>
        <w:rPr>
          <w:rFonts w:ascii="Times New Roman" w:hAnsi="Times New Roman"/>
          <w:sz w:val="28"/>
          <w:szCs w:val="28"/>
          <w:lang w:val="uk-UA" w:eastAsia="ru-RU"/>
        </w:rPr>
        <w:t>За аналізом фольклорних текстів</w:t>
      </w:r>
      <w:r w:rsidR="003D6C67" w:rsidRPr="007212AC">
        <w:rPr>
          <w:rFonts w:ascii="Times New Roman" w:hAnsi="Times New Roman"/>
          <w:sz w:val="28"/>
          <w:szCs w:val="28"/>
          <w:lang w:val="uk-UA" w:eastAsia="ru-RU"/>
        </w:rPr>
        <w:t xml:space="preserve"> норми і</w:t>
      </w:r>
      <w:r w:rsidR="003D6C67" w:rsidRPr="007212AC">
        <w:rPr>
          <w:rFonts w:ascii="Times New Roman" w:hAnsi="Times New Roman"/>
          <w:sz w:val="28"/>
          <w:szCs w:val="28"/>
          <w:lang w:eastAsia="ru-RU"/>
        </w:rPr>
        <w:t xml:space="preserve"> правила </w:t>
      </w:r>
      <w:r w:rsidR="003D6C67" w:rsidRPr="007212AC">
        <w:rPr>
          <w:rFonts w:ascii="Times New Roman" w:hAnsi="Times New Roman"/>
          <w:sz w:val="28"/>
          <w:szCs w:val="28"/>
          <w:lang w:val="uk-UA" w:eastAsia="ru-RU"/>
        </w:rPr>
        <w:t>ношення вбрання залежали від віку</w:t>
      </w:r>
      <w:r w:rsidR="003D6C67" w:rsidRPr="007212AC">
        <w:rPr>
          <w:rFonts w:ascii="Times New Roman" w:hAnsi="Times New Roman"/>
          <w:sz w:val="28"/>
          <w:szCs w:val="28"/>
          <w:lang w:eastAsia="ru-RU"/>
        </w:rPr>
        <w:t>,</w:t>
      </w:r>
      <w:r w:rsidR="003D6C67" w:rsidRPr="007212AC">
        <w:rPr>
          <w:rFonts w:ascii="Times New Roman" w:hAnsi="Times New Roman"/>
          <w:sz w:val="28"/>
          <w:szCs w:val="28"/>
          <w:lang w:val="uk-UA" w:eastAsia="ru-RU"/>
        </w:rPr>
        <w:t xml:space="preserve"> статі</w:t>
      </w:r>
      <w:r w:rsidR="003D6C67" w:rsidRPr="007212AC">
        <w:rPr>
          <w:rFonts w:ascii="Times New Roman" w:hAnsi="Times New Roman"/>
          <w:sz w:val="28"/>
          <w:szCs w:val="28"/>
          <w:lang w:eastAsia="ru-RU"/>
        </w:rPr>
        <w:t>,</w:t>
      </w:r>
      <w:r w:rsidR="003D6C67" w:rsidRPr="007212AC">
        <w:rPr>
          <w:rFonts w:ascii="Times New Roman" w:hAnsi="Times New Roman"/>
          <w:sz w:val="28"/>
          <w:szCs w:val="28"/>
          <w:lang w:val="uk-UA" w:eastAsia="ru-RU"/>
        </w:rPr>
        <w:t xml:space="preserve"> сімейного</w:t>
      </w:r>
      <w:r w:rsidR="003D6C67" w:rsidRPr="007212AC">
        <w:rPr>
          <w:rFonts w:ascii="Times New Roman" w:hAnsi="Times New Roman"/>
          <w:sz w:val="28"/>
          <w:szCs w:val="28"/>
          <w:lang w:eastAsia="ru-RU"/>
        </w:rPr>
        <w:t xml:space="preserve"> стану,</w:t>
      </w:r>
      <w:r w:rsidR="003D6C67" w:rsidRPr="007212AC">
        <w:rPr>
          <w:rFonts w:ascii="Times New Roman" w:hAnsi="Times New Roman"/>
          <w:sz w:val="28"/>
          <w:szCs w:val="28"/>
          <w:lang w:val="uk-UA" w:eastAsia="ru-RU"/>
        </w:rPr>
        <w:t xml:space="preserve"> уявлень</w:t>
      </w:r>
      <w:r w:rsidR="003D6C67" w:rsidRPr="007212AC">
        <w:rPr>
          <w:rFonts w:ascii="Times New Roman" w:hAnsi="Times New Roman"/>
          <w:sz w:val="28"/>
          <w:szCs w:val="28"/>
          <w:lang w:eastAsia="ru-RU"/>
        </w:rPr>
        <w:t xml:space="preserve"> про </w:t>
      </w:r>
      <w:proofErr w:type="spellStart"/>
      <w:r w:rsidR="003D6C67" w:rsidRPr="007212AC">
        <w:rPr>
          <w:rFonts w:ascii="Times New Roman" w:hAnsi="Times New Roman"/>
          <w:sz w:val="28"/>
          <w:szCs w:val="28"/>
          <w:lang w:eastAsia="ru-RU"/>
        </w:rPr>
        <w:t>межі</w:t>
      </w:r>
      <w:proofErr w:type="spellEnd"/>
      <w:r w:rsidR="003D6C67" w:rsidRPr="007212A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D6C67" w:rsidRPr="007212AC">
        <w:rPr>
          <w:rFonts w:ascii="Times New Roman" w:hAnsi="Times New Roman"/>
          <w:sz w:val="28"/>
          <w:szCs w:val="28"/>
          <w:lang w:eastAsia="ru-RU"/>
        </w:rPr>
        <w:t>дозволеного</w:t>
      </w:r>
      <w:proofErr w:type="spellEnd"/>
      <w:r w:rsidR="003D6C67" w:rsidRPr="007212AC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14:paraId="0B3FDB61" w14:textId="74870C76" w:rsidR="00005EE4" w:rsidRDefault="00A6127B" w:rsidP="00005EE4">
      <w:pPr>
        <w:shd w:val="clear" w:color="auto" w:fill="F2F2F2" w:themeFill="background1" w:themeFillShade="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  <w:pPrChange w:id="53" w:author="Администратор" w:date="2012-08-04T12:09:00Z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360" w:lineRule="auto"/>
            <w:ind w:firstLine="709"/>
            <w:jc w:val="both"/>
          </w:pPr>
        </w:pPrChange>
      </w:pPr>
      <w:r>
        <w:rPr>
          <w:rFonts w:ascii="Times New Roman" w:hAnsi="Times New Roman"/>
          <w:sz w:val="28"/>
          <w:szCs w:val="28"/>
          <w:lang w:val="uk-UA"/>
        </w:rPr>
        <w:t xml:space="preserve">Зацікавлення гарним одягом властиве більше </w:t>
      </w:r>
      <w:r w:rsidR="003D6C67" w:rsidRPr="007212AC">
        <w:rPr>
          <w:rFonts w:ascii="Times New Roman" w:hAnsi="Times New Roman"/>
          <w:sz w:val="28"/>
          <w:szCs w:val="28"/>
          <w:lang w:val="uk-UA"/>
        </w:rPr>
        <w:t>молодим. [</w:t>
      </w:r>
      <w:r w:rsidR="00D15CEA" w:rsidRPr="007212AC">
        <w:rPr>
          <w:rFonts w:ascii="Times New Roman" w:hAnsi="Times New Roman"/>
          <w:sz w:val="28"/>
          <w:szCs w:val="28"/>
          <w:lang w:val="uk-UA"/>
        </w:rPr>
        <w:t>2</w:t>
      </w:r>
      <w:r w:rsidR="00D15CEA">
        <w:rPr>
          <w:rFonts w:ascii="Times New Roman" w:hAnsi="Times New Roman"/>
          <w:sz w:val="28"/>
          <w:szCs w:val="28"/>
          <w:lang w:val="uk-UA"/>
        </w:rPr>
        <w:t>4</w:t>
      </w:r>
      <w:r w:rsidR="003D6C67" w:rsidRPr="007212AC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7075C">
        <w:rPr>
          <w:rFonts w:ascii="Times New Roman" w:hAnsi="Times New Roman"/>
          <w:sz w:val="28"/>
          <w:szCs w:val="28"/>
          <w:lang w:val="uk-UA"/>
        </w:rPr>
        <w:t xml:space="preserve">с. </w:t>
      </w:r>
      <w:r w:rsidR="003D6C67" w:rsidRPr="007212AC">
        <w:rPr>
          <w:rFonts w:ascii="Times New Roman" w:hAnsi="Times New Roman"/>
          <w:sz w:val="28"/>
          <w:szCs w:val="28"/>
          <w:lang w:val="uk-UA"/>
        </w:rPr>
        <w:t>158]</w:t>
      </w:r>
      <w:r w:rsidR="00A64010" w:rsidRPr="007212AC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3D6C67" w:rsidRPr="007212AC">
        <w:rPr>
          <w:rFonts w:ascii="Times New Roman" w:hAnsi="Times New Roman"/>
          <w:sz w:val="28"/>
          <w:szCs w:val="28"/>
          <w:lang w:val="uk-UA"/>
        </w:rPr>
        <w:t>[</w:t>
      </w:r>
      <w:r w:rsidR="00AF7BB3" w:rsidRPr="007212AC">
        <w:rPr>
          <w:rFonts w:ascii="Times New Roman" w:hAnsi="Times New Roman"/>
          <w:sz w:val="28"/>
          <w:szCs w:val="28"/>
          <w:lang w:val="uk-UA"/>
        </w:rPr>
        <w:t>11</w:t>
      </w:r>
      <w:r w:rsidR="003D6C67" w:rsidRPr="007212AC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7075C">
        <w:rPr>
          <w:rFonts w:ascii="Times New Roman" w:hAnsi="Times New Roman"/>
          <w:sz w:val="28"/>
          <w:szCs w:val="28"/>
          <w:lang w:val="uk-UA"/>
        </w:rPr>
        <w:t xml:space="preserve">с. </w:t>
      </w:r>
      <w:r w:rsidR="003D6C67" w:rsidRPr="007212AC">
        <w:rPr>
          <w:rFonts w:ascii="Times New Roman" w:hAnsi="Times New Roman"/>
          <w:sz w:val="28"/>
          <w:szCs w:val="28"/>
          <w:lang w:val="uk-UA"/>
        </w:rPr>
        <w:t>29</w:t>
      </w:r>
      <w:r>
        <w:rPr>
          <w:rFonts w:ascii="Times New Roman" w:hAnsi="Times New Roman"/>
          <w:sz w:val="28"/>
          <w:szCs w:val="28"/>
          <w:lang w:val="uk-UA"/>
        </w:rPr>
        <w:t>],</w:t>
      </w:r>
      <w:r w:rsidR="00A64010" w:rsidRPr="007212A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D6C67" w:rsidRPr="007212AC">
        <w:rPr>
          <w:rFonts w:ascii="Times New Roman" w:hAnsi="Times New Roman"/>
          <w:sz w:val="28"/>
          <w:szCs w:val="28"/>
          <w:lang w:val="uk-UA"/>
        </w:rPr>
        <w:t>[</w:t>
      </w:r>
      <w:r w:rsidR="00D15CEA" w:rsidRPr="007212AC">
        <w:rPr>
          <w:rFonts w:ascii="Times New Roman" w:hAnsi="Times New Roman"/>
          <w:sz w:val="28"/>
          <w:szCs w:val="28"/>
          <w:lang w:val="uk-UA"/>
        </w:rPr>
        <w:t>2</w:t>
      </w:r>
      <w:r w:rsidR="00D15CEA">
        <w:rPr>
          <w:rFonts w:ascii="Times New Roman" w:hAnsi="Times New Roman"/>
          <w:sz w:val="28"/>
          <w:szCs w:val="28"/>
          <w:lang w:val="uk-UA"/>
        </w:rPr>
        <w:t>6</w:t>
      </w:r>
      <w:r w:rsidR="003D6C67" w:rsidRPr="007212AC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7075C">
        <w:rPr>
          <w:rFonts w:ascii="Times New Roman" w:hAnsi="Times New Roman"/>
          <w:sz w:val="28"/>
          <w:szCs w:val="28"/>
          <w:lang w:val="uk-UA"/>
        </w:rPr>
        <w:t xml:space="preserve">с. </w:t>
      </w:r>
      <w:r w:rsidR="003D6C67" w:rsidRPr="007212AC">
        <w:rPr>
          <w:rFonts w:ascii="Times New Roman" w:hAnsi="Times New Roman"/>
          <w:sz w:val="28"/>
          <w:szCs w:val="28"/>
          <w:lang w:val="uk-UA"/>
        </w:rPr>
        <w:t>168]</w:t>
      </w:r>
      <w:r w:rsidR="00A64010" w:rsidRPr="007212AC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3D6C67" w:rsidRPr="007212AC">
        <w:rPr>
          <w:rFonts w:ascii="Times New Roman" w:hAnsi="Times New Roman"/>
          <w:sz w:val="28"/>
          <w:szCs w:val="28"/>
          <w:lang w:val="uk-UA"/>
        </w:rPr>
        <w:t>[</w:t>
      </w:r>
      <w:r w:rsidR="00D15CEA" w:rsidRPr="007212AC">
        <w:rPr>
          <w:rFonts w:ascii="Times New Roman" w:hAnsi="Times New Roman"/>
          <w:sz w:val="28"/>
          <w:szCs w:val="28"/>
          <w:lang w:val="uk-UA"/>
        </w:rPr>
        <w:t>2</w:t>
      </w:r>
      <w:r w:rsidR="00D15CEA">
        <w:rPr>
          <w:rFonts w:ascii="Times New Roman" w:hAnsi="Times New Roman"/>
          <w:sz w:val="28"/>
          <w:szCs w:val="28"/>
          <w:lang w:val="uk-UA"/>
        </w:rPr>
        <w:t>2</w:t>
      </w:r>
      <w:r w:rsidR="003D6C67" w:rsidRPr="007212AC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87075C">
        <w:rPr>
          <w:rFonts w:ascii="Times New Roman" w:hAnsi="Times New Roman"/>
          <w:sz w:val="28"/>
          <w:szCs w:val="28"/>
          <w:lang w:val="uk-UA"/>
        </w:rPr>
        <w:t xml:space="preserve">с. </w:t>
      </w:r>
      <w:r w:rsidR="003D6C67" w:rsidRPr="007212AC">
        <w:rPr>
          <w:rFonts w:ascii="Times New Roman" w:hAnsi="Times New Roman"/>
          <w:sz w:val="28"/>
          <w:szCs w:val="28"/>
          <w:lang w:val="uk-UA"/>
        </w:rPr>
        <w:t>288</w:t>
      </w:r>
      <w:r w:rsidR="008F5C86">
        <w:rPr>
          <w:rFonts w:ascii="Times New Roman" w:hAnsi="Times New Roman"/>
          <w:sz w:val="28"/>
          <w:szCs w:val="28"/>
          <w:lang w:val="uk-UA"/>
        </w:rPr>
        <w:t xml:space="preserve"> − </w:t>
      </w:r>
      <w:r w:rsidR="003D6C67" w:rsidRPr="007212AC">
        <w:rPr>
          <w:rFonts w:ascii="Times New Roman" w:hAnsi="Times New Roman"/>
          <w:sz w:val="28"/>
          <w:szCs w:val="28"/>
          <w:lang w:val="uk-UA"/>
        </w:rPr>
        <w:t>289].</w:t>
      </w:r>
      <w:r w:rsidR="008B138D" w:rsidRPr="007212A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D6C67" w:rsidRPr="007212AC">
        <w:rPr>
          <w:rFonts w:ascii="Times New Roman" w:hAnsi="Times New Roman"/>
          <w:sz w:val="28"/>
          <w:szCs w:val="28"/>
          <w:lang w:val="uk-UA"/>
        </w:rPr>
        <w:t xml:space="preserve">«Кожух білий, </w:t>
      </w:r>
      <w:r>
        <w:rPr>
          <w:rFonts w:ascii="Times New Roman" w:hAnsi="Times New Roman"/>
          <w:sz w:val="28"/>
          <w:szCs w:val="28"/>
          <w:lang w:val="uk-UA"/>
        </w:rPr>
        <w:t>комір сивий</w:t>
      </w:r>
      <w:r w:rsidR="00BC2D46">
        <w:rPr>
          <w:rFonts w:ascii="Times New Roman" w:hAnsi="Times New Roman"/>
          <w:sz w:val="28"/>
          <w:szCs w:val="28"/>
          <w:lang w:val="uk-UA"/>
        </w:rPr>
        <w:t>, славний хлопець чорнобривий»</w:t>
      </w:r>
      <w:r w:rsidR="003D6C67" w:rsidRPr="007212AC">
        <w:rPr>
          <w:rFonts w:ascii="Times New Roman" w:hAnsi="Times New Roman"/>
          <w:sz w:val="28"/>
          <w:szCs w:val="28"/>
          <w:lang w:val="uk-UA"/>
        </w:rPr>
        <w:t>[</w:t>
      </w:r>
      <w:r w:rsidR="00D15CEA">
        <w:rPr>
          <w:rFonts w:ascii="Times New Roman" w:hAnsi="Times New Roman"/>
          <w:sz w:val="28"/>
          <w:szCs w:val="28"/>
          <w:lang w:val="uk-UA"/>
        </w:rPr>
        <w:t>20</w:t>
      </w:r>
      <w:r w:rsidR="003D6C67" w:rsidRPr="007212AC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87075C">
        <w:rPr>
          <w:rFonts w:ascii="Times New Roman" w:hAnsi="Times New Roman"/>
          <w:sz w:val="28"/>
          <w:szCs w:val="28"/>
          <w:lang w:val="uk-UA"/>
        </w:rPr>
        <w:t xml:space="preserve">с. </w:t>
      </w:r>
      <w:r w:rsidR="003D6C67" w:rsidRPr="007212AC">
        <w:rPr>
          <w:rFonts w:ascii="Times New Roman" w:hAnsi="Times New Roman"/>
          <w:sz w:val="28"/>
          <w:szCs w:val="28"/>
          <w:lang w:val="uk-UA"/>
        </w:rPr>
        <w:t>102]</w:t>
      </w:r>
      <w:r w:rsidR="008B138D" w:rsidRPr="007212AC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3D6C67" w:rsidRPr="007212AC">
        <w:rPr>
          <w:rFonts w:ascii="Times New Roman" w:hAnsi="Times New Roman"/>
          <w:sz w:val="28"/>
          <w:szCs w:val="28"/>
          <w:lang w:val="uk-UA"/>
        </w:rPr>
        <w:t>Недотримання стандартів в одязі відповідно до вікової к</w:t>
      </w:r>
      <w:r>
        <w:rPr>
          <w:rFonts w:ascii="Times New Roman" w:hAnsi="Times New Roman"/>
          <w:sz w:val="28"/>
          <w:szCs w:val="28"/>
          <w:lang w:val="uk-UA"/>
        </w:rPr>
        <w:t>атегорії</w:t>
      </w:r>
      <w:del w:id="54" w:author="User" w:date="2022-12-20T14:11:00Z">
        <w:r w:rsidDel="00472E2E">
          <w:rPr>
            <w:rFonts w:ascii="Times New Roman" w:hAnsi="Times New Roman"/>
            <w:sz w:val="28"/>
            <w:szCs w:val="28"/>
            <w:lang w:val="uk-UA"/>
          </w:rPr>
          <w:delText xml:space="preserve">  </w:delText>
        </w:r>
      </w:del>
      <w:ins w:id="55" w:author="User" w:date="2022-12-20T14:11:00Z">
        <w:r w:rsidR="00472E2E">
          <w:rPr>
            <w:rFonts w:ascii="Times New Roman" w:hAnsi="Times New Roman"/>
            <w:sz w:val="28"/>
            <w:szCs w:val="28"/>
            <w:lang w:val="uk-UA"/>
          </w:rPr>
          <w:t xml:space="preserve"> </w:t>
        </w:r>
      </w:ins>
      <w:r>
        <w:rPr>
          <w:rFonts w:ascii="Times New Roman" w:hAnsi="Times New Roman"/>
          <w:sz w:val="28"/>
          <w:szCs w:val="28"/>
          <w:lang w:val="uk-UA"/>
        </w:rPr>
        <w:t>в народі висміювалось</w:t>
      </w:r>
      <w:r w:rsidR="00E40DBE" w:rsidRPr="00E40DBE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3D6C67" w:rsidRPr="007212AC">
        <w:rPr>
          <w:rFonts w:ascii="Times New Roman" w:hAnsi="Times New Roman"/>
          <w:sz w:val="28"/>
          <w:szCs w:val="28"/>
          <w:lang w:val="uk-UA"/>
        </w:rPr>
        <w:t>«В</w:t>
      </w:r>
      <w:r w:rsidR="00E40DBE" w:rsidRPr="00E40DBE">
        <w:rPr>
          <w:rFonts w:ascii="Times New Roman" w:hAnsi="Times New Roman"/>
          <w:sz w:val="28"/>
          <w:szCs w:val="28"/>
          <w:lang w:val="uk-UA"/>
        </w:rPr>
        <w:t>бралась</w:t>
      </w:r>
      <w:r w:rsidR="002074BA" w:rsidRPr="007212AC">
        <w:rPr>
          <w:rFonts w:ascii="Times New Roman" w:hAnsi="Times New Roman"/>
          <w:sz w:val="28"/>
          <w:szCs w:val="28"/>
          <w:lang w:val="uk-UA"/>
        </w:rPr>
        <w:t xml:space="preserve"> як </w:t>
      </w:r>
      <w:r w:rsidR="00E40DBE" w:rsidRPr="00E40DBE">
        <w:rPr>
          <w:rFonts w:ascii="Times New Roman" w:hAnsi="Times New Roman"/>
          <w:sz w:val="28"/>
          <w:szCs w:val="28"/>
          <w:lang w:val="uk-UA"/>
        </w:rPr>
        <w:t>стара баба в плахту</w:t>
      </w:r>
      <w:r w:rsidR="003D6C67" w:rsidRPr="007212AC">
        <w:rPr>
          <w:rFonts w:ascii="Times New Roman" w:hAnsi="Times New Roman"/>
          <w:sz w:val="28"/>
          <w:szCs w:val="28"/>
          <w:lang w:val="uk-UA"/>
        </w:rPr>
        <w:t>»</w:t>
      </w:r>
      <w:r w:rsidR="00BC2D46">
        <w:rPr>
          <w:rFonts w:ascii="Times New Roman" w:hAnsi="Times New Roman"/>
          <w:sz w:val="28"/>
          <w:szCs w:val="28"/>
          <w:lang w:val="uk-UA"/>
        </w:rPr>
        <w:t>,</w:t>
      </w:r>
      <w:del w:id="56" w:author="User" w:date="2022-12-20T14:11:00Z">
        <w:r w:rsidR="00BC2D46" w:rsidDel="00472E2E">
          <w:rPr>
            <w:rFonts w:ascii="Times New Roman" w:hAnsi="Times New Roman"/>
            <w:sz w:val="28"/>
            <w:szCs w:val="28"/>
            <w:lang w:val="uk-UA"/>
          </w:rPr>
          <w:delText xml:space="preserve"> </w:delText>
        </w:r>
        <w:r w:rsidR="004C0735" w:rsidDel="00472E2E">
          <w:rPr>
            <w:rFonts w:ascii="Times New Roman" w:hAnsi="Times New Roman"/>
            <w:sz w:val="28"/>
            <w:szCs w:val="28"/>
            <w:lang w:val="uk-UA"/>
          </w:rPr>
          <w:delText xml:space="preserve"> </w:delText>
        </w:r>
      </w:del>
      <w:ins w:id="57" w:author="User" w:date="2022-12-20T14:11:00Z">
        <w:r w:rsidR="00472E2E">
          <w:rPr>
            <w:rFonts w:ascii="Times New Roman" w:hAnsi="Times New Roman"/>
            <w:sz w:val="28"/>
            <w:szCs w:val="28"/>
            <w:lang w:val="uk-UA"/>
          </w:rPr>
          <w:t xml:space="preserve"> </w:t>
        </w:r>
      </w:ins>
      <w:r w:rsidR="003D6C67" w:rsidRPr="007212AC">
        <w:rPr>
          <w:rFonts w:ascii="Times New Roman" w:hAnsi="Times New Roman"/>
          <w:sz w:val="28"/>
          <w:szCs w:val="28"/>
          <w:lang w:val="uk-UA"/>
        </w:rPr>
        <w:t xml:space="preserve">«Черваки </w:t>
      </w:r>
      <w:proofErr w:type="spellStart"/>
      <w:r w:rsidR="003D6C67" w:rsidRPr="007212AC">
        <w:rPr>
          <w:rFonts w:ascii="Times New Roman" w:hAnsi="Times New Roman"/>
          <w:sz w:val="28"/>
          <w:szCs w:val="28"/>
          <w:lang w:val="uk-UA"/>
        </w:rPr>
        <w:t>віпили</w:t>
      </w:r>
      <w:proofErr w:type="spellEnd"/>
      <w:r w:rsidR="003D6C67" w:rsidRPr="007212AC">
        <w:rPr>
          <w:rFonts w:ascii="Times New Roman" w:hAnsi="Times New Roman"/>
          <w:sz w:val="28"/>
          <w:szCs w:val="28"/>
          <w:lang w:val="uk-UA"/>
        </w:rPr>
        <w:t xml:space="preserve"> сто грам</w:t>
      </w:r>
      <w:r>
        <w:rPr>
          <w:rFonts w:ascii="Times New Roman" w:hAnsi="Times New Roman"/>
          <w:sz w:val="28"/>
          <w:szCs w:val="28"/>
          <w:lang w:val="uk-UA"/>
        </w:rPr>
        <w:t xml:space="preserve"> −</w:t>
      </w:r>
      <w:r w:rsidR="003D6C67" w:rsidRPr="007212AC">
        <w:rPr>
          <w:rFonts w:ascii="Times New Roman" w:hAnsi="Times New Roman"/>
          <w:sz w:val="28"/>
          <w:szCs w:val="28"/>
          <w:lang w:val="uk-UA"/>
        </w:rPr>
        <w:t xml:space="preserve"> чекають на закусь, а вона в кривульки </w:t>
      </w:r>
      <w:proofErr w:type="spellStart"/>
      <w:r w:rsidR="003D6C67" w:rsidRPr="007212AC">
        <w:rPr>
          <w:rFonts w:ascii="Times New Roman" w:hAnsi="Times New Roman"/>
          <w:sz w:val="28"/>
          <w:szCs w:val="28"/>
          <w:lang w:val="uk-UA"/>
        </w:rPr>
        <w:t>вбраласі</w:t>
      </w:r>
      <w:proofErr w:type="spellEnd"/>
      <w:r w:rsidR="003D6C67" w:rsidRPr="007212AC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2074BA" w:rsidRPr="007212AC">
        <w:rPr>
          <w:rFonts w:ascii="Times New Roman" w:hAnsi="Times New Roman"/>
          <w:sz w:val="28"/>
          <w:szCs w:val="28"/>
          <w:lang w:val="uk-UA"/>
        </w:rPr>
        <w:t>(</w:t>
      </w:r>
      <w:r w:rsidR="00C370E5" w:rsidRPr="007212AC">
        <w:rPr>
          <w:rFonts w:ascii="Times New Roman" w:hAnsi="Times New Roman"/>
          <w:sz w:val="28"/>
          <w:szCs w:val="28"/>
          <w:lang w:val="uk-UA"/>
        </w:rPr>
        <w:t>«</w:t>
      </w:r>
      <w:r w:rsidR="002074BA" w:rsidRPr="007212AC">
        <w:rPr>
          <w:rFonts w:ascii="Times New Roman" w:hAnsi="Times New Roman"/>
          <w:sz w:val="28"/>
          <w:szCs w:val="28"/>
          <w:lang w:val="uk-UA"/>
        </w:rPr>
        <w:t>кривулька</w:t>
      </w:r>
      <w:r w:rsidR="00C370E5" w:rsidRPr="007212AC">
        <w:rPr>
          <w:rFonts w:ascii="Times New Roman" w:hAnsi="Times New Roman"/>
          <w:sz w:val="28"/>
          <w:szCs w:val="28"/>
          <w:lang w:val="uk-UA"/>
        </w:rPr>
        <w:t>»</w:t>
      </w:r>
      <w:r w:rsidRPr="00A6127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− </w:t>
      </w:r>
      <w:r w:rsidR="00C370E5" w:rsidRPr="007212AC">
        <w:rPr>
          <w:rFonts w:ascii="Times New Roman" w:hAnsi="Times New Roman"/>
          <w:sz w:val="28"/>
          <w:szCs w:val="28"/>
          <w:lang w:val="uk-UA"/>
        </w:rPr>
        <w:t xml:space="preserve">хвиляста </w:t>
      </w:r>
      <w:r w:rsidR="002074BA" w:rsidRPr="007212AC">
        <w:rPr>
          <w:rFonts w:ascii="Times New Roman" w:hAnsi="Times New Roman"/>
          <w:sz w:val="28"/>
          <w:szCs w:val="28"/>
          <w:lang w:val="uk-UA"/>
        </w:rPr>
        <w:t>декоративна стрічка</w:t>
      </w:r>
      <w:r w:rsidR="00C370E5" w:rsidRPr="007212AC">
        <w:rPr>
          <w:rFonts w:ascii="Times New Roman" w:hAnsi="Times New Roman"/>
          <w:sz w:val="28"/>
          <w:szCs w:val="28"/>
          <w:lang w:val="uk-UA"/>
        </w:rPr>
        <w:t>)</w:t>
      </w:r>
      <w:r w:rsidR="008F5C8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D6C67" w:rsidRPr="003214CF">
        <w:rPr>
          <w:rFonts w:ascii="Times New Roman" w:hAnsi="Times New Roman"/>
          <w:sz w:val="28"/>
          <w:szCs w:val="28"/>
          <w:lang w:val="uk-UA"/>
        </w:rPr>
        <w:t>[</w:t>
      </w:r>
      <w:r w:rsidR="003214CF" w:rsidRPr="003214CF">
        <w:rPr>
          <w:sz w:val="28"/>
          <w:szCs w:val="28"/>
          <w:lang w:val="uk-UA"/>
        </w:rPr>
        <w:t>3</w:t>
      </w:r>
      <w:r w:rsidR="00515D2E" w:rsidRPr="003214CF">
        <w:rPr>
          <w:sz w:val="28"/>
          <w:szCs w:val="28"/>
          <w:lang w:val="uk-UA"/>
        </w:rPr>
        <w:t>2</w:t>
      </w:r>
      <w:r w:rsidR="003D6C67" w:rsidRPr="003214CF">
        <w:rPr>
          <w:rFonts w:ascii="Times New Roman" w:hAnsi="Times New Roman"/>
          <w:sz w:val="28"/>
          <w:szCs w:val="28"/>
          <w:lang w:val="uk-UA"/>
        </w:rPr>
        <w:t>]</w:t>
      </w:r>
      <w:r w:rsidR="003214CF">
        <w:rPr>
          <w:rFonts w:ascii="Times New Roman" w:hAnsi="Times New Roman"/>
          <w:sz w:val="28"/>
          <w:szCs w:val="28"/>
          <w:lang w:val="uk-UA"/>
        </w:rPr>
        <w:t>,</w:t>
      </w:r>
      <w:r w:rsidR="003D6C67" w:rsidRPr="007212AC">
        <w:rPr>
          <w:rFonts w:ascii="Times New Roman" w:hAnsi="Times New Roman"/>
          <w:sz w:val="28"/>
          <w:szCs w:val="28"/>
          <w:lang w:val="uk-UA"/>
        </w:rPr>
        <w:t xml:space="preserve"> «Нага</w:t>
      </w:r>
      <w:r w:rsidR="002074BA" w:rsidRPr="007212AC">
        <w:rPr>
          <w:rFonts w:ascii="Times New Roman" w:hAnsi="Times New Roman"/>
          <w:sz w:val="28"/>
          <w:szCs w:val="28"/>
          <w:lang w:val="uk-UA"/>
        </w:rPr>
        <w:t>далось старій бабі молодою бути</w:t>
      </w:r>
      <w:r w:rsidR="003D6C67" w:rsidRPr="007212AC">
        <w:rPr>
          <w:rFonts w:ascii="Times New Roman" w:hAnsi="Times New Roman"/>
          <w:sz w:val="28"/>
          <w:szCs w:val="28"/>
          <w:lang w:val="uk-UA"/>
        </w:rPr>
        <w:t>, затикала за намітку зеленої рути»[</w:t>
      </w:r>
      <w:r w:rsidR="00D15CEA" w:rsidRPr="007212AC">
        <w:rPr>
          <w:rFonts w:ascii="Times New Roman" w:hAnsi="Times New Roman"/>
          <w:sz w:val="28"/>
          <w:szCs w:val="28"/>
          <w:lang w:val="uk-UA"/>
        </w:rPr>
        <w:t>3</w:t>
      </w:r>
      <w:r w:rsidR="003214CF">
        <w:rPr>
          <w:rFonts w:ascii="Times New Roman" w:hAnsi="Times New Roman"/>
          <w:sz w:val="28"/>
          <w:szCs w:val="28"/>
          <w:lang w:val="uk-UA"/>
        </w:rPr>
        <w:t>3</w:t>
      </w:r>
      <w:r w:rsidR="00986F2D" w:rsidRPr="007212AC">
        <w:rPr>
          <w:rFonts w:ascii="Times New Roman" w:hAnsi="Times New Roman"/>
          <w:sz w:val="28"/>
          <w:szCs w:val="28"/>
          <w:lang w:val="uk-UA"/>
        </w:rPr>
        <w:t>,</w:t>
      </w:r>
      <w:r w:rsidR="00C370E5" w:rsidRPr="007212A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7075C">
        <w:rPr>
          <w:rFonts w:ascii="Times New Roman" w:hAnsi="Times New Roman"/>
          <w:sz w:val="28"/>
          <w:szCs w:val="28"/>
          <w:lang w:val="uk-UA"/>
        </w:rPr>
        <w:t xml:space="preserve">с. </w:t>
      </w:r>
      <w:r w:rsidR="008F5C86">
        <w:rPr>
          <w:rFonts w:ascii="Times New Roman" w:hAnsi="Times New Roman"/>
          <w:sz w:val="28"/>
          <w:szCs w:val="28"/>
          <w:lang w:val="uk-UA"/>
        </w:rPr>
        <w:t>253</w:t>
      </w:r>
      <w:r w:rsidR="003D6C67" w:rsidRPr="007212AC">
        <w:rPr>
          <w:rFonts w:ascii="Times New Roman" w:hAnsi="Times New Roman"/>
          <w:sz w:val="28"/>
          <w:szCs w:val="28"/>
          <w:lang w:val="uk-UA"/>
        </w:rPr>
        <w:t>].</w:t>
      </w:r>
    </w:p>
    <w:p w14:paraId="2BCFE0B2" w14:textId="77777777" w:rsidR="00877AAE" w:rsidRPr="007212AC" w:rsidRDefault="001A59CF" w:rsidP="00A6401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212A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 веснянках та гаївках що оспівують </w:t>
      </w:r>
      <w:bookmarkStart w:id="58" w:name="YANDEX_11"/>
      <w:bookmarkEnd w:id="58"/>
      <w:r w:rsidRPr="007212AC">
        <w:rPr>
          <w:rFonts w:ascii="Times New Roman" w:eastAsia="Times New Roman" w:hAnsi="Times New Roman"/>
          <w:sz w:val="28"/>
          <w:szCs w:val="28"/>
          <w:lang w:val="uk-UA" w:eastAsia="ru-RU"/>
        </w:rPr>
        <w:t>красу дівчини, її одяг, переживання часто в</w:t>
      </w:r>
      <w:r w:rsidR="00465822" w:rsidRPr="007212AC">
        <w:rPr>
          <w:rFonts w:ascii="Times New Roman" w:eastAsia="Times New Roman" w:hAnsi="Times New Roman"/>
          <w:sz w:val="28"/>
          <w:szCs w:val="28"/>
          <w:lang w:val="uk-UA" w:eastAsia="ru-RU"/>
        </w:rPr>
        <w:t>икорист</w:t>
      </w:r>
      <w:r w:rsidRPr="007212A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овується принцип </w:t>
      </w:r>
      <w:r w:rsidR="00465822" w:rsidRPr="007212AC">
        <w:rPr>
          <w:rFonts w:ascii="Times New Roman" w:eastAsia="Times New Roman" w:hAnsi="Times New Roman"/>
          <w:sz w:val="28"/>
          <w:szCs w:val="28"/>
          <w:lang w:val="uk-UA" w:eastAsia="ru-RU"/>
        </w:rPr>
        <w:t>психологічного паралелізму як художн</w:t>
      </w:r>
      <w:r w:rsidRPr="007212AC">
        <w:rPr>
          <w:rFonts w:ascii="Times New Roman" w:eastAsia="Times New Roman" w:hAnsi="Times New Roman"/>
          <w:sz w:val="28"/>
          <w:szCs w:val="28"/>
          <w:lang w:val="uk-UA" w:eastAsia="ru-RU"/>
        </w:rPr>
        <w:t>ій</w:t>
      </w:r>
      <w:r w:rsidR="00465822" w:rsidRPr="007212A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зас</w:t>
      </w:r>
      <w:r w:rsidRPr="007212AC">
        <w:rPr>
          <w:rFonts w:ascii="Times New Roman" w:eastAsia="Times New Roman" w:hAnsi="Times New Roman"/>
          <w:sz w:val="28"/>
          <w:szCs w:val="28"/>
          <w:lang w:val="uk-UA" w:eastAsia="ru-RU"/>
        </w:rPr>
        <w:t>і</w:t>
      </w:r>
      <w:r w:rsidR="00465822" w:rsidRPr="007212AC">
        <w:rPr>
          <w:rFonts w:ascii="Times New Roman" w:eastAsia="Times New Roman" w:hAnsi="Times New Roman"/>
          <w:sz w:val="28"/>
          <w:szCs w:val="28"/>
          <w:lang w:val="uk-UA" w:eastAsia="ru-RU"/>
        </w:rPr>
        <w:t>б</w:t>
      </w:r>
      <w:r w:rsidRPr="007212AC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465822" w:rsidRPr="007212A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Пісні вихваляють дівочий одяг і насміхаються над парубочим. Художньо</w:t>
      </w:r>
      <w:r w:rsidR="00C3516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6127B">
        <w:rPr>
          <w:rFonts w:ascii="Times New Roman" w:hAnsi="Times New Roman"/>
          <w:sz w:val="28"/>
          <w:szCs w:val="28"/>
          <w:lang w:val="uk-UA"/>
        </w:rPr>
        <w:t>−</w:t>
      </w:r>
      <w:r w:rsidR="00C3516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465822" w:rsidRPr="007212AC">
        <w:rPr>
          <w:rFonts w:ascii="Times New Roman" w:eastAsia="Times New Roman" w:hAnsi="Times New Roman"/>
          <w:sz w:val="28"/>
          <w:szCs w:val="28"/>
          <w:lang w:val="uk-UA" w:eastAsia="ru-RU"/>
        </w:rPr>
        <w:t>композиційний принцип поляризації д</w:t>
      </w:r>
      <w:r w:rsidR="00C3516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озволяє виділити протилежності: </w:t>
      </w:r>
      <w:r w:rsidR="00465822" w:rsidRPr="007212AC">
        <w:rPr>
          <w:rFonts w:ascii="Times New Roman" w:eastAsia="Times New Roman" w:hAnsi="Times New Roman"/>
          <w:sz w:val="28"/>
          <w:szCs w:val="28"/>
          <w:lang w:val="uk-UA" w:eastAsia="ru-RU"/>
        </w:rPr>
        <w:t>естетичне</w:t>
      </w:r>
      <w:r w:rsidR="00C3516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6127B">
        <w:rPr>
          <w:rFonts w:ascii="Times New Roman" w:hAnsi="Times New Roman"/>
          <w:sz w:val="28"/>
          <w:szCs w:val="28"/>
          <w:lang w:val="uk-UA"/>
        </w:rPr>
        <w:t>−</w:t>
      </w:r>
      <w:r w:rsidR="00C3516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465822" w:rsidRPr="007212AC">
        <w:rPr>
          <w:rFonts w:ascii="Times New Roman" w:eastAsia="Times New Roman" w:hAnsi="Times New Roman"/>
          <w:sz w:val="28"/>
          <w:szCs w:val="28"/>
          <w:lang w:val="uk-UA" w:eastAsia="ru-RU"/>
        </w:rPr>
        <w:t>не</w:t>
      </w:r>
      <w:r w:rsidR="00F6203A" w:rsidRPr="007212AC">
        <w:rPr>
          <w:rFonts w:ascii="Times New Roman" w:eastAsia="Times New Roman" w:hAnsi="Times New Roman"/>
          <w:sz w:val="28"/>
          <w:szCs w:val="28"/>
          <w:lang w:val="uk-UA" w:eastAsia="ru-RU"/>
        </w:rPr>
        <w:t>естетичне</w:t>
      </w:r>
      <w:r w:rsidR="00877AAE" w:rsidRPr="007212A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="00465822" w:rsidRPr="007212A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престижне </w:t>
      </w:r>
      <w:r w:rsidR="00A6127B">
        <w:rPr>
          <w:rFonts w:ascii="Times New Roman" w:hAnsi="Times New Roman"/>
          <w:sz w:val="28"/>
          <w:szCs w:val="28"/>
          <w:lang w:val="uk-UA"/>
        </w:rPr>
        <w:t>−</w:t>
      </w:r>
      <w:r w:rsidR="00A6127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465822" w:rsidRPr="007212A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непрестижне </w:t>
      </w:r>
    </w:p>
    <w:p w14:paraId="60EBD8F0" w14:textId="77777777" w:rsidR="00877AAE" w:rsidRPr="007212AC" w:rsidRDefault="00877AAE" w:rsidP="00A6401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212A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червоні чобітки </w:t>
      </w:r>
      <w:r w:rsidR="00A6127B">
        <w:rPr>
          <w:rFonts w:ascii="Times New Roman" w:hAnsi="Times New Roman"/>
          <w:sz w:val="28"/>
          <w:szCs w:val="28"/>
          <w:lang w:val="uk-UA"/>
        </w:rPr>
        <w:t>−</w:t>
      </w:r>
      <w:r w:rsidRPr="007212A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7212AC">
        <w:rPr>
          <w:rFonts w:ascii="Times New Roman" w:eastAsia="Times New Roman" w:hAnsi="Times New Roman"/>
          <w:sz w:val="28"/>
          <w:szCs w:val="28"/>
          <w:lang w:val="uk-UA" w:eastAsia="ru-RU"/>
        </w:rPr>
        <w:t>постоли</w:t>
      </w:r>
      <w:proofErr w:type="spellEnd"/>
      <w:r w:rsidR="00465822" w:rsidRPr="007212A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642637" w:rsidRPr="007212AC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52EE6BF1" w14:textId="77777777" w:rsidR="00877AAE" w:rsidRPr="007212AC" w:rsidRDefault="00C35168" w:rsidP="00A6401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китайка</w:t>
      </w:r>
      <w:r w:rsidR="004E27F4" w:rsidRPr="007212AC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, байка</w:t>
      </w:r>
      <w:r w:rsidR="009752CA" w:rsidRPr="007212AC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</w:t>
      </w:r>
      <w:r w:rsidR="00A6127B">
        <w:rPr>
          <w:rFonts w:ascii="Times New Roman" w:hAnsi="Times New Roman"/>
          <w:sz w:val="28"/>
          <w:szCs w:val="28"/>
          <w:lang w:val="uk-UA"/>
        </w:rPr>
        <w:t>−</w:t>
      </w:r>
      <w:r w:rsidR="004E27F4" w:rsidRPr="007212AC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міх, ряднина</w:t>
      </w:r>
      <w:r w:rsidR="00642637" w:rsidRPr="007212AC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.</w:t>
      </w:r>
    </w:p>
    <w:p w14:paraId="1FAFE6F4" w14:textId="77777777" w:rsidR="00877AAE" w:rsidRPr="007212AC" w:rsidRDefault="00877AAE" w:rsidP="00A6401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212AC">
        <w:rPr>
          <w:rFonts w:ascii="Times New Roman" w:eastAsia="Times New Roman" w:hAnsi="Times New Roman"/>
          <w:sz w:val="28"/>
          <w:szCs w:val="28"/>
          <w:lang w:val="uk-UA" w:eastAsia="ru-RU"/>
        </w:rPr>
        <w:t>У жартівливих піснях</w:t>
      </w:r>
      <w:r w:rsidR="00D8765C" w:rsidRPr="007212A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A6127B">
        <w:rPr>
          <w:rFonts w:ascii="Times New Roman" w:hAnsi="Times New Roman"/>
          <w:sz w:val="28"/>
          <w:szCs w:val="28"/>
          <w:lang w:val="uk-UA"/>
        </w:rPr>
        <w:t>−</w:t>
      </w:r>
      <w:r w:rsidR="00C3516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D8765C" w:rsidRPr="007212AC">
        <w:rPr>
          <w:rFonts w:ascii="Times New Roman" w:eastAsia="Times New Roman" w:hAnsi="Times New Roman"/>
          <w:sz w:val="28"/>
          <w:szCs w:val="28"/>
          <w:lang w:val="uk-UA" w:eastAsia="ru-RU"/>
        </w:rPr>
        <w:t>схожі паралелі простежуються в одязі до весілля і після</w:t>
      </w:r>
      <w:r w:rsidR="00C370E5" w:rsidRPr="007212A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нього</w:t>
      </w:r>
      <w:r w:rsidR="00986F2D" w:rsidRPr="007212AC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</w:p>
    <w:p w14:paraId="3A3BCF6B" w14:textId="77777777" w:rsidR="00B53E8C" w:rsidRPr="007212AC" w:rsidRDefault="008F5C86" w:rsidP="008F5C86">
      <w:pPr>
        <w:spacing w:after="0" w:line="360" w:lineRule="auto"/>
        <w:ind w:left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5088E" w:rsidRPr="007212AC">
        <w:rPr>
          <w:rFonts w:ascii="Times New Roman" w:hAnsi="Times New Roman"/>
          <w:sz w:val="28"/>
          <w:szCs w:val="28"/>
          <w:lang w:val="uk-UA"/>
        </w:rPr>
        <w:t>в чоботях</w:t>
      </w:r>
      <w:r w:rsidR="00986F2D" w:rsidRPr="007212A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42637" w:rsidRPr="007212AC">
        <w:rPr>
          <w:rFonts w:ascii="Times New Roman" w:hAnsi="Times New Roman"/>
          <w:sz w:val="28"/>
          <w:szCs w:val="28"/>
          <w:lang w:val="uk-UA"/>
        </w:rPr>
        <w:t>–</w:t>
      </w:r>
      <w:r w:rsidR="00986F2D" w:rsidRPr="007212A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5088E" w:rsidRPr="007212AC">
        <w:rPr>
          <w:rFonts w:ascii="Times New Roman" w:hAnsi="Times New Roman"/>
          <w:sz w:val="28"/>
          <w:szCs w:val="28"/>
          <w:lang w:val="uk-UA"/>
        </w:rPr>
        <w:t>босий</w:t>
      </w:r>
      <w:r w:rsidR="00642637" w:rsidRPr="007212AC">
        <w:rPr>
          <w:rFonts w:ascii="Times New Roman" w:hAnsi="Times New Roman"/>
          <w:sz w:val="28"/>
          <w:szCs w:val="28"/>
          <w:lang w:val="uk-UA"/>
        </w:rPr>
        <w:t>;</w:t>
      </w:r>
      <w:r w:rsidR="0075088E" w:rsidRPr="007212AC">
        <w:rPr>
          <w:rFonts w:ascii="Times New Roman" w:hAnsi="Times New Roman"/>
          <w:sz w:val="28"/>
          <w:szCs w:val="28"/>
          <w:lang w:val="uk-UA"/>
        </w:rPr>
        <w:br/>
        <w:t xml:space="preserve"> шапка бараняча</w:t>
      </w:r>
      <w:r w:rsidR="00986F2D" w:rsidRPr="007212A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6127B">
        <w:rPr>
          <w:rFonts w:ascii="Times New Roman" w:hAnsi="Times New Roman"/>
          <w:sz w:val="28"/>
          <w:szCs w:val="28"/>
          <w:lang w:val="uk-UA"/>
        </w:rPr>
        <w:t>−</w:t>
      </w:r>
      <w:r w:rsidR="0075088E" w:rsidRPr="007212A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75088E" w:rsidRPr="007212AC">
        <w:rPr>
          <w:rFonts w:ascii="Times New Roman" w:hAnsi="Times New Roman"/>
          <w:sz w:val="28"/>
          <w:szCs w:val="28"/>
          <w:lang w:val="uk-UA"/>
        </w:rPr>
        <w:t>хо</w:t>
      </w:r>
      <w:r w:rsidR="0075088E" w:rsidRPr="007212AC">
        <w:rPr>
          <w:rFonts w:ascii="Times New Roman" w:hAnsi="Times New Roman"/>
          <w:sz w:val="28"/>
          <w:szCs w:val="28"/>
        </w:rPr>
        <w:t>ть</w:t>
      </w:r>
      <w:proofErr w:type="spellEnd"/>
      <w:r w:rsidR="0075088E" w:rsidRPr="007212AC">
        <w:rPr>
          <w:rFonts w:ascii="Times New Roman" w:hAnsi="Times New Roman"/>
          <w:sz w:val="28"/>
          <w:szCs w:val="28"/>
        </w:rPr>
        <w:t xml:space="preserve"> свиняча</w:t>
      </w:r>
      <w:r w:rsidR="00642637" w:rsidRPr="007212AC">
        <w:rPr>
          <w:rFonts w:ascii="Times New Roman" w:hAnsi="Times New Roman"/>
          <w:sz w:val="28"/>
          <w:szCs w:val="28"/>
          <w:lang w:val="uk-UA"/>
        </w:rPr>
        <w:t>;</w:t>
      </w:r>
      <w:r w:rsidR="0075088E" w:rsidRPr="007212AC">
        <w:rPr>
          <w:rFonts w:ascii="Times New Roman" w:hAnsi="Times New Roman"/>
          <w:sz w:val="28"/>
          <w:szCs w:val="28"/>
        </w:rPr>
        <w:br/>
      </w:r>
      <w:r w:rsidR="00D8765C" w:rsidRPr="007212AC">
        <w:rPr>
          <w:rFonts w:ascii="Times New Roman" w:hAnsi="Times New Roman"/>
          <w:sz w:val="28"/>
          <w:szCs w:val="28"/>
        </w:rPr>
        <w:lastRenderedPageBreak/>
        <w:t xml:space="preserve">кожух </w:t>
      </w:r>
      <w:proofErr w:type="spellStart"/>
      <w:r w:rsidR="00D8765C" w:rsidRPr="007212AC">
        <w:rPr>
          <w:rFonts w:ascii="Times New Roman" w:hAnsi="Times New Roman"/>
          <w:sz w:val="28"/>
          <w:szCs w:val="28"/>
        </w:rPr>
        <w:t>вишиваний</w:t>
      </w:r>
      <w:proofErr w:type="spellEnd"/>
      <w:r w:rsidR="00986F2D" w:rsidRPr="007212A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6127B">
        <w:rPr>
          <w:rFonts w:ascii="Times New Roman" w:hAnsi="Times New Roman"/>
          <w:sz w:val="28"/>
          <w:szCs w:val="28"/>
          <w:lang w:val="uk-UA"/>
        </w:rPr>
        <w:t>−</w:t>
      </w:r>
      <w:r w:rsidR="0075088E" w:rsidRPr="007212AC">
        <w:rPr>
          <w:rFonts w:ascii="Times New Roman" w:hAnsi="Times New Roman"/>
          <w:sz w:val="28"/>
          <w:szCs w:val="28"/>
        </w:rPr>
        <w:t xml:space="preserve"> хоть латаний</w:t>
      </w:r>
      <w:r w:rsidR="00642637" w:rsidRPr="007212AC">
        <w:rPr>
          <w:rFonts w:ascii="Times New Roman" w:hAnsi="Times New Roman"/>
          <w:sz w:val="28"/>
          <w:szCs w:val="28"/>
          <w:lang w:val="uk-UA"/>
        </w:rPr>
        <w:t>;</w:t>
      </w:r>
      <w:r w:rsidR="0075088E" w:rsidRPr="007212AC">
        <w:rPr>
          <w:rFonts w:ascii="Times New Roman" w:hAnsi="Times New Roman"/>
          <w:sz w:val="28"/>
          <w:szCs w:val="28"/>
        </w:rPr>
        <w:br/>
        <w:t xml:space="preserve">сорочка </w:t>
      </w:r>
      <w:proofErr w:type="spellStart"/>
      <w:r w:rsidR="0075088E" w:rsidRPr="007212AC">
        <w:rPr>
          <w:rFonts w:ascii="Times New Roman" w:hAnsi="Times New Roman"/>
          <w:sz w:val="28"/>
          <w:szCs w:val="28"/>
        </w:rPr>
        <w:t>більцева</w:t>
      </w:r>
      <w:proofErr w:type="spellEnd"/>
      <w:r w:rsidR="00986F2D" w:rsidRPr="007212A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6127B">
        <w:rPr>
          <w:rFonts w:ascii="Times New Roman" w:hAnsi="Times New Roman"/>
          <w:sz w:val="28"/>
          <w:szCs w:val="28"/>
          <w:lang w:val="uk-UA"/>
        </w:rPr>
        <w:t>−</w:t>
      </w:r>
      <w:r w:rsidR="00986F2D" w:rsidRPr="007212A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75088E" w:rsidRPr="007212AC">
        <w:rPr>
          <w:rFonts w:ascii="Times New Roman" w:hAnsi="Times New Roman"/>
          <w:sz w:val="28"/>
          <w:szCs w:val="28"/>
        </w:rPr>
        <w:t>коби</w:t>
      </w:r>
      <w:proofErr w:type="spellEnd"/>
      <w:r w:rsidR="0075088E" w:rsidRPr="007212AC">
        <w:rPr>
          <w:rFonts w:ascii="Times New Roman" w:hAnsi="Times New Roman"/>
          <w:sz w:val="28"/>
          <w:szCs w:val="28"/>
        </w:rPr>
        <w:t xml:space="preserve"> й </w:t>
      </w:r>
      <w:proofErr w:type="spellStart"/>
      <w:r w:rsidR="0075088E" w:rsidRPr="007212AC">
        <w:rPr>
          <w:rFonts w:ascii="Times New Roman" w:hAnsi="Times New Roman"/>
          <w:sz w:val="28"/>
          <w:szCs w:val="28"/>
        </w:rPr>
        <w:t>валівцева</w:t>
      </w:r>
      <w:proofErr w:type="spellEnd"/>
      <w:r w:rsidR="0075088E" w:rsidRPr="007212AC">
        <w:rPr>
          <w:rFonts w:ascii="Times New Roman" w:hAnsi="Times New Roman"/>
          <w:sz w:val="28"/>
          <w:szCs w:val="28"/>
        </w:rPr>
        <w:t>.</w:t>
      </w:r>
      <w:r w:rsidR="0075088E" w:rsidRPr="007212AC">
        <w:rPr>
          <w:rFonts w:ascii="Times New Roman" w:hAnsi="Times New Roman"/>
          <w:sz w:val="28"/>
          <w:szCs w:val="28"/>
        </w:rPr>
        <w:br/>
      </w:r>
      <w:r w:rsidR="00D219A2" w:rsidRPr="007212AC">
        <w:rPr>
          <w:rFonts w:ascii="Times New Roman" w:hAnsi="Times New Roman"/>
          <w:sz w:val="28"/>
          <w:szCs w:val="28"/>
          <w:lang w:val="uk-UA"/>
        </w:rPr>
        <w:t xml:space="preserve"> курков</w:t>
      </w:r>
      <w:r w:rsidR="004378C5" w:rsidRPr="007212AC">
        <w:rPr>
          <w:rFonts w:ascii="Times New Roman" w:hAnsi="Times New Roman"/>
          <w:sz w:val="28"/>
          <w:szCs w:val="28"/>
          <w:lang w:val="uk-UA"/>
        </w:rPr>
        <w:t>і</w:t>
      </w:r>
      <w:r w:rsidR="00D219A2" w:rsidRPr="007212AC">
        <w:rPr>
          <w:rFonts w:ascii="Times New Roman" w:hAnsi="Times New Roman"/>
          <w:sz w:val="28"/>
          <w:szCs w:val="28"/>
          <w:lang w:val="uk-UA"/>
        </w:rPr>
        <w:t xml:space="preserve"> черевичк</w:t>
      </w:r>
      <w:r w:rsidR="004378C5" w:rsidRPr="007212AC">
        <w:rPr>
          <w:rFonts w:ascii="Times New Roman" w:hAnsi="Times New Roman"/>
          <w:sz w:val="28"/>
          <w:szCs w:val="28"/>
          <w:lang w:val="uk-UA"/>
        </w:rPr>
        <w:t>и(на підборах)</w:t>
      </w:r>
      <w:r w:rsidR="00D219A2" w:rsidRPr="007212A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6127B">
        <w:rPr>
          <w:rFonts w:ascii="Times New Roman" w:hAnsi="Times New Roman"/>
          <w:sz w:val="28"/>
          <w:szCs w:val="28"/>
          <w:lang w:val="uk-UA"/>
        </w:rPr>
        <w:t xml:space="preserve">− </w:t>
      </w:r>
      <w:r w:rsidR="00D219A2" w:rsidRPr="007212AC">
        <w:rPr>
          <w:rFonts w:ascii="Times New Roman" w:hAnsi="Times New Roman"/>
          <w:sz w:val="28"/>
          <w:szCs w:val="28"/>
          <w:lang w:val="uk-UA"/>
        </w:rPr>
        <w:t>липов</w:t>
      </w:r>
      <w:r w:rsidR="004378C5" w:rsidRPr="007212AC">
        <w:rPr>
          <w:rFonts w:ascii="Times New Roman" w:hAnsi="Times New Roman"/>
          <w:sz w:val="28"/>
          <w:szCs w:val="28"/>
          <w:lang w:val="uk-UA"/>
        </w:rPr>
        <w:t>і</w:t>
      </w:r>
      <w:r w:rsidR="00D219A2" w:rsidRPr="007212A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D219A2" w:rsidRPr="007212AC">
        <w:rPr>
          <w:rFonts w:ascii="Times New Roman" w:hAnsi="Times New Roman"/>
          <w:sz w:val="28"/>
          <w:szCs w:val="28"/>
          <w:lang w:val="uk-UA"/>
        </w:rPr>
        <w:t>ходачк</w:t>
      </w:r>
      <w:r w:rsidR="004378C5" w:rsidRPr="007212AC">
        <w:rPr>
          <w:rFonts w:ascii="Times New Roman" w:hAnsi="Times New Roman"/>
          <w:sz w:val="28"/>
          <w:szCs w:val="28"/>
          <w:lang w:val="uk-UA"/>
        </w:rPr>
        <w:t>и</w:t>
      </w:r>
      <w:proofErr w:type="spellEnd"/>
      <w:r w:rsidR="007D3C6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219A2" w:rsidRPr="007212AC">
        <w:rPr>
          <w:rFonts w:ascii="Times New Roman" w:hAnsi="Times New Roman"/>
          <w:sz w:val="28"/>
          <w:szCs w:val="28"/>
          <w:lang w:val="uk-UA"/>
        </w:rPr>
        <w:t>[</w:t>
      </w:r>
      <w:r w:rsidR="00D219A2" w:rsidRPr="007212AC">
        <w:rPr>
          <w:rFonts w:ascii="Times New Roman" w:hAnsi="Times New Roman"/>
          <w:sz w:val="28"/>
          <w:szCs w:val="28"/>
        </w:rPr>
        <w:t>7</w:t>
      </w:r>
      <w:r w:rsidR="00D219A2" w:rsidRPr="007212AC">
        <w:rPr>
          <w:rFonts w:ascii="Times New Roman" w:hAnsi="Times New Roman"/>
          <w:sz w:val="28"/>
          <w:szCs w:val="28"/>
          <w:lang w:val="uk-UA"/>
        </w:rPr>
        <w:t>,</w:t>
      </w:r>
      <w:r w:rsidR="00BC2D4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7075C">
        <w:rPr>
          <w:rFonts w:ascii="Times New Roman" w:hAnsi="Times New Roman"/>
          <w:sz w:val="28"/>
          <w:szCs w:val="28"/>
          <w:lang w:val="uk-UA"/>
        </w:rPr>
        <w:t xml:space="preserve">с. </w:t>
      </w:r>
      <w:r w:rsidR="00D219A2" w:rsidRPr="007212AC">
        <w:rPr>
          <w:rFonts w:ascii="Times New Roman" w:hAnsi="Times New Roman"/>
          <w:sz w:val="28"/>
          <w:szCs w:val="28"/>
          <w:lang w:val="uk-UA"/>
        </w:rPr>
        <w:t>69</w:t>
      </w:r>
      <w:r w:rsidR="00034957" w:rsidRPr="007212AC">
        <w:rPr>
          <w:rFonts w:ascii="Times New Roman" w:hAnsi="Times New Roman"/>
          <w:sz w:val="28"/>
          <w:szCs w:val="28"/>
          <w:lang w:val="uk-UA"/>
        </w:rPr>
        <w:t>]</w:t>
      </w:r>
      <w:r w:rsidR="007D3C6C">
        <w:rPr>
          <w:rFonts w:ascii="Times New Roman" w:hAnsi="Times New Roman"/>
          <w:sz w:val="28"/>
          <w:szCs w:val="28"/>
          <w:lang w:val="uk-UA"/>
        </w:rPr>
        <w:t>.</w:t>
      </w:r>
    </w:p>
    <w:p w14:paraId="23911F3A" w14:textId="77777777" w:rsidR="00266869" w:rsidRPr="007212AC" w:rsidRDefault="00AE3951" w:rsidP="00A64010">
      <w:pPr>
        <w:pStyle w:val="Default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212AC">
        <w:rPr>
          <w:rFonts w:eastAsia="TimesNewRoman"/>
          <w:sz w:val="28"/>
          <w:szCs w:val="28"/>
          <w:lang w:val="uk-UA" w:eastAsia="ru-RU"/>
        </w:rPr>
        <w:t xml:space="preserve">Проведений аналіз </w:t>
      </w:r>
      <w:r w:rsidR="00C35168">
        <w:rPr>
          <w:rFonts w:eastAsia="TimesNewRoman"/>
          <w:sz w:val="28"/>
          <w:szCs w:val="28"/>
          <w:lang w:val="uk-UA" w:eastAsia="ru-RU"/>
        </w:rPr>
        <w:t xml:space="preserve">фольклорних текстів </w:t>
      </w:r>
      <w:r w:rsidRPr="007212AC">
        <w:rPr>
          <w:rFonts w:eastAsia="TimesNewRoman"/>
          <w:sz w:val="28"/>
          <w:szCs w:val="28"/>
          <w:lang w:val="uk-UA" w:eastAsia="ru-RU"/>
        </w:rPr>
        <w:t>дозволяє</w:t>
      </w:r>
      <w:r w:rsidRPr="007212AC">
        <w:rPr>
          <w:rFonts w:eastAsia="TimesNewRoman"/>
          <w:sz w:val="28"/>
          <w:szCs w:val="28"/>
          <w:lang w:eastAsia="ru-RU"/>
        </w:rPr>
        <w:t xml:space="preserve"> </w:t>
      </w:r>
      <w:proofErr w:type="spellStart"/>
      <w:r w:rsidRPr="007212AC">
        <w:rPr>
          <w:rFonts w:eastAsia="TimesNewRoman"/>
          <w:sz w:val="28"/>
          <w:szCs w:val="28"/>
          <w:lang w:eastAsia="ru-RU"/>
        </w:rPr>
        <w:t>зробити</w:t>
      </w:r>
      <w:proofErr w:type="spellEnd"/>
      <w:r w:rsidRPr="007212AC">
        <w:rPr>
          <w:rFonts w:eastAsia="TimesNewRoman"/>
          <w:sz w:val="28"/>
          <w:szCs w:val="28"/>
          <w:lang w:eastAsia="ru-RU"/>
        </w:rPr>
        <w:t xml:space="preserve"> </w:t>
      </w:r>
      <w:proofErr w:type="spellStart"/>
      <w:r w:rsidRPr="007212AC">
        <w:rPr>
          <w:rFonts w:eastAsia="TimesNewRoman"/>
          <w:sz w:val="28"/>
          <w:szCs w:val="28"/>
          <w:lang w:eastAsia="ru-RU"/>
        </w:rPr>
        <w:t>наступні</w:t>
      </w:r>
      <w:proofErr w:type="spellEnd"/>
      <w:r w:rsidRPr="007212AC">
        <w:rPr>
          <w:rFonts w:eastAsia="TimesNewRoman"/>
          <w:sz w:val="28"/>
          <w:szCs w:val="28"/>
          <w:lang w:val="uk-UA" w:eastAsia="ru-RU"/>
        </w:rPr>
        <w:t xml:space="preserve"> </w:t>
      </w:r>
      <w:proofErr w:type="spellStart"/>
      <w:r w:rsidRPr="007212AC">
        <w:rPr>
          <w:rFonts w:eastAsia="TimesNewRoman,Bold"/>
          <w:bCs/>
          <w:sz w:val="28"/>
          <w:szCs w:val="28"/>
          <w:lang w:eastAsia="ru-RU"/>
        </w:rPr>
        <w:t>висновки</w:t>
      </w:r>
      <w:proofErr w:type="spellEnd"/>
      <w:r w:rsidRPr="007212AC">
        <w:rPr>
          <w:rFonts w:eastAsia="TimesNewRoman"/>
          <w:iCs/>
          <w:sz w:val="28"/>
          <w:szCs w:val="28"/>
          <w:lang w:val="uk-UA" w:eastAsia="ru-RU"/>
        </w:rPr>
        <w:t>.</w:t>
      </w:r>
      <w:r w:rsidR="00830E6C" w:rsidRPr="007212AC">
        <w:rPr>
          <w:sz w:val="28"/>
          <w:szCs w:val="28"/>
          <w:lang w:val="uk-UA"/>
        </w:rPr>
        <w:t xml:space="preserve"> </w:t>
      </w:r>
    </w:p>
    <w:p w14:paraId="1167C85E" w14:textId="77777777" w:rsidR="00830E6C" w:rsidRPr="007212AC" w:rsidRDefault="00C35168" w:rsidP="00A64010">
      <w:pPr>
        <w:pStyle w:val="Default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Естетика народного вбрання −</w:t>
      </w:r>
      <w:r w:rsidR="00B53E8C" w:rsidRPr="007212AC">
        <w:rPr>
          <w:sz w:val="28"/>
          <w:szCs w:val="28"/>
          <w:lang w:val="uk-UA"/>
        </w:rPr>
        <w:t xml:space="preserve"> поняття широке і цілісне: включає власне естетичний, етичний та соціальний</w:t>
      </w:r>
      <w:r w:rsidRPr="00C35168">
        <w:rPr>
          <w:sz w:val="28"/>
          <w:szCs w:val="28"/>
          <w:lang w:val="uk-UA"/>
        </w:rPr>
        <w:t xml:space="preserve"> </w:t>
      </w:r>
      <w:r w:rsidRPr="007212AC">
        <w:rPr>
          <w:sz w:val="28"/>
          <w:szCs w:val="28"/>
          <w:lang w:val="uk-UA"/>
        </w:rPr>
        <w:t>аспект</w:t>
      </w:r>
      <w:r>
        <w:rPr>
          <w:sz w:val="28"/>
          <w:szCs w:val="28"/>
          <w:lang w:val="uk-UA"/>
        </w:rPr>
        <w:t>и, вимагає внутрішньої і зовнішньої</w:t>
      </w:r>
      <w:r w:rsidR="00B53E8C" w:rsidRPr="007212AC">
        <w:rPr>
          <w:sz w:val="28"/>
          <w:szCs w:val="28"/>
          <w:lang w:val="uk-UA"/>
        </w:rPr>
        <w:t xml:space="preserve"> узгодженості.</w:t>
      </w:r>
    </w:p>
    <w:p w14:paraId="557E7EE3" w14:textId="77777777" w:rsidR="0077163F" w:rsidRPr="007212AC" w:rsidRDefault="00266869" w:rsidP="00A64010">
      <w:pPr>
        <w:pStyle w:val="Default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212AC">
        <w:rPr>
          <w:sz w:val="28"/>
          <w:szCs w:val="28"/>
          <w:lang w:val="uk-UA"/>
        </w:rPr>
        <w:t>Естетика вбрання вимагає впо</w:t>
      </w:r>
      <w:r w:rsidR="008B4F81">
        <w:rPr>
          <w:sz w:val="28"/>
          <w:szCs w:val="28"/>
          <w:lang w:val="uk-UA"/>
        </w:rPr>
        <w:t>рядкованості і виваженості всіх</w:t>
      </w:r>
      <w:r w:rsidRPr="007212AC">
        <w:rPr>
          <w:sz w:val="28"/>
          <w:szCs w:val="28"/>
          <w:lang w:val="uk-UA"/>
        </w:rPr>
        <w:t xml:space="preserve"> елементів ансамблю.</w:t>
      </w:r>
      <w:r w:rsidR="0077163F" w:rsidRPr="007212AC">
        <w:rPr>
          <w:sz w:val="28"/>
          <w:szCs w:val="28"/>
          <w:lang w:val="uk-UA"/>
        </w:rPr>
        <w:t xml:space="preserve"> </w:t>
      </w:r>
    </w:p>
    <w:p w14:paraId="70D6A1E7" w14:textId="77777777" w:rsidR="0066667B" w:rsidRPr="007212AC" w:rsidRDefault="0066667B" w:rsidP="0066667B">
      <w:pPr>
        <w:pStyle w:val="Default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212AC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орми і правила в одязі залежали</w:t>
      </w:r>
      <w:r w:rsidRPr="007212AC">
        <w:rPr>
          <w:sz w:val="28"/>
          <w:szCs w:val="28"/>
          <w:lang w:val="uk-UA"/>
        </w:rPr>
        <w:t xml:space="preserve"> від віку, статі та обставин.</w:t>
      </w:r>
    </w:p>
    <w:p w14:paraId="750E1A25" w14:textId="77777777" w:rsidR="0066667B" w:rsidRPr="007212AC" w:rsidRDefault="0066667B" w:rsidP="0066667B">
      <w:pPr>
        <w:pStyle w:val="Default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212AC">
        <w:rPr>
          <w:sz w:val="28"/>
          <w:szCs w:val="28"/>
          <w:lang w:val="uk-UA"/>
        </w:rPr>
        <w:t>Поняття краси в народній естетиці органічно поєднане з працелюбством.</w:t>
      </w:r>
    </w:p>
    <w:p w14:paraId="390DE7C4" w14:textId="77777777" w:rsidR="00830E6C" w:rsidRPr="007212AC" w:rsidRDefault="00266869" w:rsidP="00A64010">
      <w:pPr>
        <w:pStyle w:val="Default"/>
        <w:spacing w:line="360" w:lineRule="auto"/>
        <w:ind w:firstLine="709"/>
        <w:jc w:val="both"/>
        <w:rPr>
          <w:rFonts w:eastAsia="Times New Roman"/>
          <w:sz w:val="28"/>
          <w:szCs w:val="28"/>
          <w:lang w:val="uk-UA" w:eastAsia="ru-RU"/>
        </w:rPr>
      </w:pPr>
      <w:r w:rsidRPr="007212AC">
        <w:rPr>
          <w:rFonts w:eastAsia="Times New Roman"/>
          <w:sz w:val="28"/>
          <w:szCs w:val="28"/>
          <w:lang w:val="uk-UA" w:eastAsia="ru-RU"/>
        </w:rPr>
        <w:t>Охайність в одязі – неодмінна складова «гарного».</w:t>
      </w:r>
    </w:p>
    <w:p w14:paraId="65811A73" w14:textId="7BF6091E" w:rsidR="00F02C9E" w:rsidRDefault="00FA1FE6">
      <w:pPr>
        <w:pStyle w:val="Default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Ретельне</w:t>
      </w:r>
      <w:del w:id="59" w:author="User" w:date="2022-12-20T14:11:00Z">
        <w:r w:rsidDel="00472E2E">
          <w:rPr>
            <w:sz w:val="28"/>
            <w:szCs w:val="28"/>
            <w:lang w:val="uk-UA"/>
          </w:rPr>
          <w:delText xml:space="preserve"> </w:delText>
        </w:r>
        <w:r w:rsidR="00F51FE3" w:rsidRPr="007212AC" w:rsidDel="00472E2E">
          <w:rPr>
            <w:sz w:val="28"/>
            <w:szCs w:val="28"/>
            <w:lang w:val="uk-UA"/>
          </w:rPr>
          <w:delText xml:space="preserve"> </w:delText>
        </w:r>
      </w:del>
      <w:ins w:id="60" w:author="User" w:date="2022-12-20T14:11:00Z">
        <w:r w:rsidR="00472E2E">
          <w:rPr>
            <w:sz w:val="28"/>
            <w:szCs w:val="28"/>
            <w:lang w:val="uk-UA"/>
          </w:rPr>
          <w:t xml:space="preserve"> </w:t>
        </w:r>
      </w:ins>
      <w:r w:rsidR="00F51FE3" w:rsidRPr="007212AC">
        <w:rPr>
          <w:sz w:val="28"/>
          <w:szCs w:val="28"/>
          <w:lang w:val="uk-UA"/>
        </w:rPr>
        <w:t xml:space="preserve">ставлення </w:t>
      </w:r>
      <w:r w:rsidR="00034957" w:rsidRPr="007212AC">
        <w:rPr>
          <w:sz w:val="28"/>
          <w:szCs w:val="28"/>
          <w:lang w:val="uk-UA"/>
        </w:rPr>
        <w:t xml:space="preserve">українців </w:t>
      </w:r>
      <w:r w:rsidR="00F51FE3" w:rsidRPr="007212AC">
        <w:rPr>
          <w:sz w:val="28"/>
          <w:szCs w:val="28"/>
          <w:lang w:val="uk-UA"/>
        </w:rPr>
        <w:t>до власного зовнішнього вигляду було зумовлене насамперед бажанням відповідати існуючому розумінню краси.</w:t>
      </w:r>
    </w:p>
    <w:p w14:paraId="24E09C39" w14:textId="77777777" w:rsidR="00B53E8C" w:rsidRPr="007212AC" w:rsidRDefault="00B53E8C" w:rsidP="00A6401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212AC">
        <w:rPr>
          <w:rFonts w:ascii="Times New Roman" w:hAnsi="Times New Roman"/>
          <w:sz w:val="28"/>
          <w:szCs w:val="28"/>
          <w:lang w:val="uk-UA"/>
        </w:rPr>
        <w:t>Результати дослід</w:t>
      </w:r>
      <w:r w:rsidR="008B4F81">
        <w:rPr>
          <w:rFonts w:ascii="Times New Roman" w:hAnsi="Times New Roman"/>
          <w:sz w:val="28"/>
          <w:szCs w:val="28"/>
          <w:lang w:val="uk-UA"/>
        </w:rPr>
        <w:t>жень допоможуть краще зрозуміти феномен</w:t>
      </w:r>
      <w:r w:rsidRPr="007212AC">
        <w:rPr>
          <w:rFonts w:ascii="Times New Roman" w:hAnsi="Times New Roman"/>
          <w:sz w:val="28"/>
          <w:szCs w:val="28"/>
          <w:lang w:val="uk-UA"/>
        </w:rPr>
        <w:t xml:space="preserve"> народного вбрання, стійкість його традицій і дозволять вибудувати своєрідні аксіологічні координати, у системі р</w:t>
      </w:r>
      <w:r w:rsidR="008F5C86">
        <w:rPr>
          <w:rFonts w:ascii="Times New Roman" w:hAnsi="Times New Roman"/>
          <w:sz w:val="28"/>
          <w:szCs w:val="28"/>
          <w:lang w:val="uk-UA"/>
        </w:rPr>
        <w:t xml:space="preserve">озвитку яких сучасний дизайнер творитиме одяг </w:t>
      </w:r>
      <w:r w:rsidRPr="007212AC">
        <w:rPr>
          <w:rFonts w:ascii="Times New Roman" w:hAnsi="Times New Roman"/>
          <w:sz w:val="28"/>
          <w:szCs w:val="28"/>
          <w:lang w:val="uk-UA"/>
        </w:rPr>
        <w:t xml:space="preserve">на основі народного вбрання. </w:t>
      </w:r>
    </w:p>
    <w:p w14:paraId="57D60681" w14:textId="3979A6CC" w:rsidR="00E40DBE" w:rsidRPr="00E40DBE" w:rsidRDefault="00E40DBE" w:rsidP="00E40DBE">
      <w:pPr>
        <w:spacing w:after="0" w:line="360" w:lineRule="auto"/>
        <w:ind w:firstLine="709"/>
        <w:rPr>
          <w:rFonts w:ascii="Times New Roman" w:eastAsia="TimesNewRoman" w:hAnsi="Times New Roman"/>
          <w:i/>
          <w:sz w:val="24"/>
          <w:szCs w:val="24"/>
          <w:lang w:val="uk-UA" w:eastAsia="ru-RU"/>
        </w:rPr>
      </w:pPr>
      <w:r w:rsidRPr="00E40DBE">
        <w:rPr>
          <w:rStyle w:val="hps"/>
          <w:rFonts w:ascii="Times New Roman" w:hAnsi="Times New Roman"/>
          <w:i/>
          <w:sz w:val="24"/>
          <w:szCs w:val="24"/>
        </w:rPr>
        <w:t>В статье определены</w:t>
      </w:r>
      <w:r w:rsidRPr="00E40DBE">
        <w:rPr>
          <w:rFonts w:ascii="Times New Roman" w:hAnsi="Times New Roman"/>
          <w:i/>
          <w:sz w:val="24"/>
          <w:szCs w:val="24"/>
        </w:rPr>
        <w:t xml:space="preserve"> </w:t>
      </w:r>
      <w:r w:rsidRPr="00E40DBE">
        <w:rPr>
          <w:rStyle w:val="hps"/>
          <w:rFonts w:ascii="Times New Roman" w:hAnsi="Times New Roman"/>
          <w:i/>
          <w:sz w:val="24"/>
          <w:szCs w:val="24"/>
        </w:rPr>
        <w:t>критерии</w:t>
      </w:r>
      <w:r w:rsidRPr="00E40DBE">
        <w:rPr>
          <w:rFonts w:ascii="Times New Roman" w:hAnsi="Times New Roman"/>
          <w:i/>
          <w:sz w:val="24"/>
          <w:szCs w:val="24"/>
        </w:rPr>
        <w:t xml:space="preserve"> </w:t>
      </w:r>
      <w:r w:rsidRPr="00E40DBE">
        <w:rPr>
          <w:rStyle w:val="hps"/>
          <w:rFonts w:ascii="Times New Roman" w:hAnsi="Times New Roman"/>
          <w:i/>
          <w:sz w:val="24"/>
          <w:szCs w:val="24"/>
        </w:rPr>
        <w:t>эстетического в</w:t>
      </w:r>
      <w:r w:rsidRPr="00E40DBE">
        <w:rPr>
          <w:rFonts w:ascii="Times New Roman" w:hAnsi="Times New Roman"/>
          <w:i/>
          <w:sz w:val="24"/>
          <w:szCs w:val="24"/>
        </w:rPr>
        <w:t xml:space="preserve"> </w:t>
      </w:r>
      <w:r w:rsidR="0087075C">
        <w:rPr>
          <w:rStyle w:val="hps"/>
          <w:rFonts w:ascii="Times New Roman" w:hAnsi="Times New Roman"/>
          <w:i/>
          <w:sz w:val="24"/>
          <w:szCs w:val="24"/>
          <w:lang w:val="uk-UA"/>
        </w:rPr>
        <w:t>у</w:t>
      </w:r>
      <w:proofErr w:type="spellStart"/>
      <w:r w:rsidRPr="00E40DBE">
        <w:rPr>
          <w:rStyle w:val="hps"/>
          <w:rFonts w:ascii="Times New Roman" w:hAnsi="Times New Roman"/>
          <w:i/>
          <w:sz w:val="24"/>
          <w:szCs w:val="24"/>
        </w:rPr>
        <w:t>краинско</w:t>
      </w:r>
      <w:proofErr w:type="spellEnd"/>
      <w:r w:rsidR="0087075C">
        <w:rPr>
          <w:rStyle w:val="hps"/>
          <w:rFonts w:ascii="Times New Roman" w:hAnsi="Times New Roman"/>
          <w:i/>
          <w:sz w:val="24"/>
          <w:szCs w:val="24"/>
          <w:lang w:val="uk-UA"/>
        </w:rPr>
        <w:t>й</w:t>
      </w:r>
      <w:r w:rsidRPr="00E40DBE">
        <w:rPr>
          <w:rFonts w:ascii="Times New Roman" w:hAnsi="Times New Roman"/>
          <w:i/>
          <w:sz w:val="24"/>
          <w:szCs w:val="24"/>
        </w:rPr>
        <w:t xml:space="preserve"> </w:t>
      </w:r>
      <w:r w:rsidRPr="00E40DBE">
        <w:rPr>
          <w:rStyle w:val="hps"/>
          <w:rFonts w:ascii="Times New Roman" w:hAnsi="Times New Roman"/>
          <w:i/>
          <w:sz w:val="24"/>
          <w:szCs w:val="24"/>
        </w:rPr>
        <w:t>традиционной одежде</w:t>
      </w:r>
      <w:r w:rsidRPr="00E40DBE">
        <w:rPr>
          <w:rFonts w:ascii="Times New Roman" w:hAnsi="Times New Roman"/>
          <w:i/>
          <w:sz w:val="24"/>
          <w:szCs w:val="24"/>
        </w:rPr>
        <w:t xml:space="preserve">, отношение </w:t>
      </w:r>
      <w:r w:rsidR="009D60A3">
        <w:rPr>
          <w:rStyle w:val="hps"/>
          <w:rFonts w:ascii="Times New Roman" w:hAnsi="Times New Roman"/>
          <w:i/>
          <w:sz w:val="24"/>
          <w:szCs w:val="24"/>
          <w:lang w:val="uk-UA"/>
        </w:rPr>
        <w:t>у</w:t>
      </w:r>
      <w:proofErr w:type="spellStart"/>
      <w:r w:rsidRPr="00E40DBE">
        <w:rPr>
          <w:rStyle w:val="hps"/>
          <w:rFonts w:ascii="Times New Roman" w:hAnsi="Times New Roman"/>
          <w:i/>
          <w:sz w:val="24"/>
          <w:szCs w:val="24"/>
        </w:rPr>
        <w:t>краин</w:t>
      </w:r>
      <w:r w:rsidR="009D60A3">
        <w:rPr>
          <w:rStyle w:val="hps"/>
          <w:rFonts w:ascii="Times New Roman" w:hAnsi="Times New Roman"/>
          <w:i/>
          <w:sz w:val="24"/>
          <w:szCs w:val="24"/>
          <w:lang w:val="uk-UA"/>
        </w:rPr>
        <w:t>ца</w:t>
      </w:r>
      <w:proofErr w:type="spellEnd"/>
      <w:del w:id="61" w:author="User" w:date="2022-12-20T14:11:00Z">
        <w:r w:rsidR="009D60A3" w:rsidDel="00472E2E">
          <w:rPr>
            <w:rStyle w:val="hps"/>
            <w:rFonts w:ascii="Times New Roman" w:hAnsi="Times New Roman"/>
            <w:i/>
            <w:sz w:val="24"/>
            <w:szCs w:val="24"/>
            <w:lang w:val="uk-UA"/>
          </w:rPr>
          <w:delText xml:space="preserve"> </w:delText>
        </w:r>
        <w:r w:rsidRPr="00E40DBE" w:rsidDel="00472E2E">
          <w:rPr>
            <w:rFonts w:ascii="Times New Roman" w:hAnsi="Times New Roman"/>
            <w:i/>
            <w:sz w:val="24"/>
            <w:szCs w:val="24"/>
          </w:rPr>
          <w:delText xml:space="preserve"> </w:delText>
        </w:r>
      </w:del>
      <w:ins w:id="62" w:author="User" w:date="2022-12-20T14:11:00Z">
        <w:r w:rsidR="00472E2E">
          <w:rPr>
            <w:rStyle w:val="hps"/>
            <w:rFonts w:ascii="Times New Roman" w:hAnsi="Times New Roman"/>
            <w:i/>
            <w:sz w:val="24"/>
            <w:szCs w:val="24"/>
            <w:lang w:val="uk-UA"/>
          </w:rPr>
          <w:t xml:space="preserve"> </w:t>
        </w:r>
      </w:ins>
      <w:r w:rsidRPr="00E40DBE">
        <w:rPr>
          <w:rStyle w:val="hps"/>
          <w:rFonts w:ascii="Times New Roman" w:hAnsi="Times New Roman"/>
          <w:i/>
          <w:sz w:val="24"/>
          <w:szCs w:val="24"/>
        </w:rPr>
        <w:t>к своему внешнему виду</w:t>
      </w:r>
      <w:r w:rsidRPr="00E40DBE">
        <w:rPr>
          <w:rFonts w:ascii="Times New Roman" w:hAnsi="Times New Roman"/>
          <w:i/>
          <w:sz w:val="24"/>
          <w:szCs w:val="24"/>
        </w:rPr>
        <w:t xml:space="preserve"> </w:t>
      </w:r>
      <w:r w:rsidRPr="00E40DBE">
        <w:rPr>
          <w:rStyle w:val="hps"/>
          <w:rFonts w:ascii="Times New Roman" w:hAnsi="Times New Roman"/>
          <w:i/>
          <w:sz w:val="24"/>
          <w:szCs w:val="24"/>
        </w:rPr>
        <w:t>и представления</w:t>
      </w:r>
      <w:r w:rsidRPr="00E40DBE">
        <w:rPr>
          <w:rFonts w:ascii="Times New Roman" w:hAnsi="Times New Roman"/>
          <w:i/>
          <w:sz w:val="24"/>
          <w:szCs w:val="24"/>
        </w:rPr>
        <w:t xml:space="preserve"> </w:t>
      </w:r>
      <w:r w:rsidRPr="00E40DBE">
        <w:rPr>
          <w:rStyle w:val="hps"/>
          <w:rFonts w:ascii="Times New Roman" w:hAnsi="Times New Roman"/>
          <w:i/>
          <w:sz w:val="24"/>
          <w:szCs w:val="24"/>
        </w:rPr>
        <w:t>о</w:t>
      </w:r>
      <w:r w:rsidRPr="00E40DBE">
        <w:rPr>
          <w:rFonts w:ascii="Times New Roman" w:hAnsi="Times New Roman"/>
          <w:i/>
          <w:sz w:val="24"/>
          <w:szCs w:val="24"/>
        </w:rPr>
        <w:t xml:space="preserve"> </w:t>
      </w:r>
      <w:r w:rsidRPr="00E40DBE">
        <w:rPr>
          <w:rStyle w:val="hps"/>
          <w:rFonts w:ascii="Times New Roman" w:hAnsi="Times New Roman"/>
          <w:i/>
          <w:sz w:val="24"/>
          <w:szCs w:val="24"/>
        </w:rPr>
        <w:t>красоте</w:t>
      </w:r>
      <w:r w:rsidRPr="00E40DBE">
        <w:rPr>
          <w:rFonts w:ascii="Times New Roman" w:hAnsi="Times New Roman"/>
          <w:i/>
          <w:sz w:val="24"/>
          <w:szCs w:val="24"/>
        </w:rPr>
        <w:t xml:space="preserve"> </w:t>
      </w:r>
      <w:r w:rsidRPr="00E40DBE">
        <w:rPr>
          <w:rStyle w:val="hps"/>
          <w:rFonts w:ascii="Times New Roman" w:hAnsi="Times New Roman"/>
          <w:i/>
          <w:sz w:val="24"/>
          <w:szCs w:val="24"/>
        </w:rPr>
        <w:t>одежды</w:t>
      </w:r>
      <w:r w:rsidRPr="00E40DBE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87075C">
        <w:rPr>
          <w:rFonts w:ascii="Times New Roman" w:hAnsi="Times New Roman"/>
          <w:i/>
          <w:sz w:val="24"/>
          <w:szCs w:val="24"/>
          <w:lang w:val="uk-UA"/>
        </w:rPr>
        <w:t>зафиксированые</w:t>
      </w:r>
      <w:proofErr w:type="spellEnd"/>
      <w:del w:id="63" w:author="User" w:date="2022-12-20T14:11:00Z">
        <w:r w:rsidR="0087075C" w:rsidDel="00472E2E">
          <w:rPr>
            <w:rFonts w:ascii="Times New Roman" w:hAnsi="Times New Roman"/>
            <w:i/>
            <w:sz w:val="24"/>
            <w:szCs w:val="24"/>
            <w:lang w:val="uk-UA"/>
          </w:rPr>
          <w:delText xml:space="preserve"> </w:delText>
        </w:r>
        <w:r w:rsidRPr="00E40DBE" w:rsidDel="00472E2E">
          <w:rPr>
            <w:rFonts w:ascii="Times New Roman" w:hAnsi="Times New Roman"/>
            <w:i/>
            <w:sz w:val="24"/>
            <w:szCs w:val="24"/>
          </w:rPr>
          <w:delText xml:space="preserve"> </w:delText>
        </w:r>
      </w:del>
      <w:ins w:id="64" w:author="User" w:date="2022-12-20T14:11:00Z">
        <w:r w:rsidR="00472E2E">
          <w:rPr>
            <w:rFonts w:ascii="Times New Roman" w:hAnsi="Times New Roman"/>
            <w:i/>
            <w:sz w:val="24"/>
            <w:szCs w:val="24"/>
            <w:lang w:val="uk-UA"/>
          </w:rPr>
          <w:t xml:space="preserve"> </w:t>
        </w:r>
      </w:ins>
      <w:r w:rsidRPr="00E40DBE">
        <w:rPr>
          <w:rStyle w:val="hps"/>
          <w:rFonts w:ascii="Times New Roman" w:hAnsi="Times New Roman"/>
          <w:i/>
          <w:sz w:val="24"/>
          <w:szCs w:val="24"/>
        </w:rPr>
        <w:t>в фольклорных</w:t>
      </w:r>
      <w:r w:rsidRPr="00E40DBE">
        <w:rPr>
          <w:rFonts w:ascii="Times New Roman" w:hAnsi="Times New Roman"/>
          <w:i/>
          <w:sz w:val="24"/>
          <w:szCs w:val="24"/>
        </w:rPr>
        <w:t xml:space="preserve"> </w:t>
      </w:r>
      <w:r w:rsidRPr="00E40DBE">
        <w:rPr>
          <w:rStyle w:val="hps"/>
          <w:rFonts w:ascii="Times New Roman" w:hAnsi="Times New Roman"/>
          <w:i/>
          <w:sz w:val="24"/>
          <w:szCs w:val="24"/>
        </w:rPr>
        <w:t>текстах</w:t>
      </w:r>
      <w:r w:rsidRPr="00E40DBE">
        <w:rPr>
          <w:rFonts w:ascii="Times New Roman" w:hAnsi="Times New Roman"/>
          <w:i/>
          <w:sz w:val="24"/>
          <w:szCs w:val="24"/>
        </w:rPr>
        <w:t>.</w:t>
      </w:r>
      <w:r w:rsidRPr="00E40DBE">
        <w:rPr>
          <w:rFonts w:ascii="Times New Roman" w:hAnsi="Times New Roman"/>
          <w:i/>
          <w:sz w:val="24"/>
          <w:szCs w:val="24"/>
        </w:rPr>
        <w:br/>
      </w:r>
      <w:r w:rsidRPr="00E40DBE">
        <w:rPr>
          <w:rStyle w:val="hps"/>
          <w:rFonts w:ascii="Times New Roman" w:hAnsi="Times New Roman"/>
          <w:i/>
          <w:sz w:val="24"/>
          <w:szCs w:val="24"/>
        </w:rPr>
        <w:t>Ключевые</w:t>
      </w:r>
      <w:r w:rsidRPr="00E40DBE">
        <w:rPr>
          <w:rFonts w:ascii="Times New Roman" w:hAnsi="Times New Roman"/>
          <w:i/>
          <w:sz w:val="24"/>
          <w:szCs w:val="24"/>
        </w:rPr>
        <w:t xml:space="preserve"> </w:t>
      </w:r>
      <w:r w:rsidRPr="00E40DBE">
        <w:rPr>
          <w:rStyle w:val="hps"/>
          <w:rFonts w:ascii="Times New Roman" w:hAnsi="Times New Roman"/>
          <w:i/>
          <w:sz w:val="24"/>
          <w:szCs w:val="24"/>
        </w:rPr>
        <w:t>слова</w:t>
      </w:r>
      <w:r w:rsidRPr="00E40DBE">
        <w:rPr>
          <w:rFonts w:ascii="Times New Roman" w:hAnsi="Times New Roman"/>
          <w:i/>
          <w:sz w:val="24"/>
          <w:szCs w:val="24"/>
        </w:rPr>
        <w:t xml:space="preserve">: </w:t>
      </w:r>
      <w:r w:rsidRPr="00E40DBE">
        <w:rPr>
          <w:rStyle w:val="hps"/>
          <w:rFonts w:ascii="Times New Roman" w:hAnsi="Times New Roman"/>
          <w:i/>
          <w:sz w:val="24"/>
          <w:szCs w:val="24"/>
        </w:rPr>
        <w:t>эстетика</w:t>
      </w:r>
      <w:r w:rsidRPr="00E40DBE">
        <w:rPr>
          <w:rFonts w:ascii="Times New Roman" w:hAnsi="Times New Roman"/>
          <w:i/>
          <w:sz w:val="24"/>
          <w:szCs w:val="24"/>
        </w:rPr>
        <w:t xml:space="preserve"> </w:t>
      </w:r>
      <w:r w:rsidR="009D60A3">
        <w:rPr>
          <w:rStyle w:val="hps"/>
          <w:rFonts w:ascii="Times New Roman" w:hAnsi="Times New Roman"/>
          <w:i/>
          <w:sz w:val="24"/>
          <w:szCs w:val="24"/>
          <w:lang w:val="uk-UA"/>
        </w:rPr>
        <w:t>о</w:t>
      </w:r>
      <w:r w:rsidR="0087075C">
        <w:rPr>
          <w:rStyle w:val="hps"/>
          <w:rFonts w:ascii="Times New Roman" w:hAnsi="Times New Roman"/>
          <w:i/>
          <w:sz w:val="24"/>
          <w:szCs w:val="24"/>
          <w:lang w:val="uk-UA"/>
        </w:rPr>
        <w:t>д</w:t>
      </w:r>
      <w:r w:rsidR="009D60A3">
        <w:rPr>
          <w:rStyle w:val="hps"/>
          <w:rFonts w:ascii="Times New Roman" w:hAnsi="Times New Roman"/>
          <w:i/>
          <w:sz w:val="24"/>
          <w:szCs w:val="24"/>
          <w:lang w:val="uk-UA"/>
        </w:rPr>
        <w:t>еж</w:t>
      </w:r>
      <w:proofErr w:type="spellStart"/>
      <w:r w:rsidRPr="00E40DBE">
        <w:rPr>
          <w:rStyle w:val="hps"/>
          <w:rFonts w:ascii="Times New Roman" w:hAnsi="Times New Roman"/>
          <w:i/>
          <w:sz w:val="24"/>
          <w:szCs w:val="24"/>
        </w:rPr>
        <w:t>ды</w:t>
      </w:r>
      <w:proofErr w:type="spellEnd"/>
      <w:r w:rsidRPr="00E40DBE">
        <w:rPr>
          <w:rFonts w:ascii="Times New Roman" w:hAnsi="Times New Roman"/>
          <w:i/>
          <w:sz w:val="24"/>
          <w:szCs w:val="24"/>
        </w:rPr>
        <w:t xml:space="preserve">, фольклор, </w:t>
      </w:r>
      <w:r w:rsidRPr="00E40DBE">
        <w:rPr>
          <w:rStyle w:val="hps"/>
          <w:rFonts w:ascii="Times New Roman" w:hAnsi="Times New Roman"/>
          <w:i/>
          <w:sz w:val="24"/>
          <w:szCs w:val="24"/>
        </w:rPr>
        <w:t>народная одежда,</w:t>
      </w:r>
      <w:r w:rsidRPr="00E40DBE">
        <w:rPr>
          <w:rFonts w:ascii="Times New Roman" w:hAnsi="Times New Roman"/>
          <w:i/>
          <w:sz w:val="24"/>
          <w:szCs w:val="24"/>
        </w:rPr>
        <w:t xml:space="preserve"> </w:t>
      </w:r>
      <w:r w:rsidRPr="00E40DBE">
        <w:rPr>
          <w:rStyle w:val="hps"/>
          <w:rFonts w:ascii="Times New Roman" w:hAnsi="Times New Roman"/>
          <w:i/>
          <w:sz w:val="24"/>
          <w:szCs w:val="24"/>
        </w:rPr>
        <w:t>влечение к красоте</w:t>
      </w:r>
      <w:r w:rsidRPr="00E40DBE">
        <w:rPr>
          <w:rFonts w:ascii="Times New Roman" w:hAnsi="Times New Roman"/>
          <w:i/>
          <w:sz w:val="24"/>
          <w:szCs w:val="24"/>
        </w:rPr>
        <w:t>, аккуратн</w:t>
      </w:r>
      <w:r w:rsidR="009D60A3">
        <w:rPr>
          <w:rFonts w:ascii="Times New Roman" w:hAnsi="Times New Roman"/>
          <w:i/>
          <w:sz w:val="24"/>
          <w:szCs w:val="24"/>
        </w:rPr>
        <w:t>ая</w:t>
      </w:r>
      <w:r w:rsidRPr="00E40DBE">
        <w:rPr>
          <w:rFonts w:ascii="Times New Roman" w:hAnsi="Times New Roman"/>
          <w:i/>
          <w:sz w:val="24"/>
          <w:szCs w:val="24"/>
        </w:rPr>
        <w:t xml:space="preserve"> </w:t>
      </w:r>
      <w:r w:rsidRPr="00E40DBE">
        <w:rPr>
          <w:rStyle w:val="hps"/>
          <w:rFonts w:ascii="Times New Roman" w:hAnsi="Times New Roman"/>
          <w:i/>
          <w:sz w:val="24"/>
          <w:szCs w:val="24"/>
        </w:rPr>
        <w:t>одежда</w:t>
      </w:r>
      <w:r w:rsidRPr="00E40DBE">
        <w:rPr>
          <w:rFonts w:ascii="Times New Roman" w:hAnsi="Times New Roman"/>
          <w:i/>
          <w:sz w:val="24"/>
          <w:szCs w:val="24"/>
        </w:rPr>
        <w:t xml:space="preserve">, </w:t>
      </w:r>
      <w:r w:rsidRPr="00E40DBE">
        <w:rPr>
          <w:rStyle w:val="hps"/>
          <w:rFonts w:ascii="Times New Roman" w:hAnsi="Times New Roman"/>
          <w:i/>
          <w:sz w:val="24"/>
          <w:szCs w:val="24"/>
        </w:rPr>
        <w:t>белая</w:t>
      </w:r>
      <w:r w:rsidRPr="00E40DBE">
        <w:rPr>
          <w:rFonts w:ascii="Times New Roman" w:hAnsi="Times New Roman"/>
          <w:i/>
          <w:sz w:val="24"/>
          <w:szCs w:val="24"/>
        </w:rPr>
        <w:t xml:space="preserve"> </w:t>
      </w:r>
      <w:r w:rsidRPr="00E40DBE">
        <w:rPr>
          <w:rStyle w:val="hps"/>
          <w:rFonts w:ascii="Times New Roman" w:hAnsi="Times New Roman"/>
          <w:i/>
          <w:sz w:val="24"/>
          <w:szCs w:val="24"/>
        </w:rPr>
        <w:t>рубашка</w:t>
      </w:r>
      <w:r w:rsidRPr="00E40DBE">
        <w:rPr>
          <w:rFonts w:ascii="Times New Roman" w:hAnsi="Times New Roman"/>
          <w:i/>
          <w:sz w:val="24"/>
          <w:szCs w:val="24"/>
        </w:rPr>
        <w:t xml:space="preserve">, </w:t>
      </w:r>
      <w:r w:rsidRPr="00E40DBE">
        <w:rPr>
          <w:rStyle w:val="hps"/>
          <w:rFonts w:ascii="Times New Roman" w:hAnsi="Times New Roman"/>
          <w:i/>
          <w:sz w:val="24"/>
          <w:szCs w:val="24"/>
        </w:rPr>
        <w:t>вышитая</w:t>
      </w:r>
      <w:r w:rsidRPr="00E40DBE">
        <w:rPr>
          <w:rFonts w:ascii="Times New Roman" w:hAnsi="Times New Roman"/>
          <w:i/>
          <w:sz w:val="24"/>
          <w:szCs w:val="24"/>
        </w:rPr>
        <w:t xml:space="preserve"> </w:t>
      </w:r>
      <w:r w:rsidRPr="00E40DBE">
        <w:rPr>
          <w:rStyle w:val="hps"/>
          <w:rFonts w:ascii="Times New Roman" w:hAnsi="Times New Roman"/>
          <w:i/>
          <w:sz w:val="24"/>
          <w:szCs w:val="24"/>
        </w:rPr>
        <w:t>одежда</w:t>
      </w:r>
      <w:r w:rsidRPr="00E40DBE">
        <w:rPr>
          <w:rFonts w:ascii="Times New Roman" w:hAnsi="Times New Roman"/>
          <w:i/>
          <w:sz w:val="24"/>
          <w:szCs w:val="24"/>
        </w:rPr>
        <w:t>, красота.</w:t>
      </w:r>
    </w:p>
    <w:p w14:paraId="48C46DDC" w14:textId="05325BEE" w:rsidR="001F1D3C" w:rsidRPr="007212AC" w:rsidRDefault="00851DE3" w:rsidP="00A64010">
      <w:pPr>
        <w:spacing w:after="0" w:line="240" w:lineRule="auto"/>
        <w:ind w:firstLine="709"/>
        <w:jc w:val="both"/>
        <w:rPr>
          <w:rFonts w:ascii="Times New Roman" w:eastAsia="TimesNewRoman,Italic" w:hAnsi="Times New Roman"/>
          <w:i/>
          <w:iCs/>
          <w:sz w:val="24"/>
          <w:szCs w:val="24"/>
          <w:lang w:val="uk-UA" w:eastAsia="ru-RU"/>
        </w:rPr>
      </w:pPr>
      <w:r w:rsidRPr="007212AC">
        <w:rPr>
          <w:rFonts w:ascii="Times New Roman" w:hAnsi="Times New Roman"/>
          <w:b/>
          <w:i/>
          <w:sz w:val="24"/>
          <w:szCs w:val="24"/>
          <w:lang w:val="en-GB"/>
        </w:rPr>
        <w:t>Anna Makogin</w:t>
      </w:r>
      <w:r w:rsidRPr="007212AC">
        <w:rPr>
          <w:rFonts w:ascii="Times New Roman" w:hAnsi="Times New Roman"/>
          <w:b/>
          <w:i/>
          <w:sz w:val="24"/>
          <w:szCs w:val="24"/>
          <w:lang w:val="uk-UA"/>
        </w:rPr>
        <w:t xml:space="preserve">. А </w:t>
      </w:r>
      <w:proofErr w:type="spellStart"/>
      <w:r w:rsidRPr="007212AC">
        <w:rPr>
          <w:rFonts w:ascii="Times New Roman" w:hAnsi="Times New Roman"/>
          <w:b/>
          <w:i/>
          <w:sz w:val="24"/>
          <w:szCs w:val="24"/>
          <w:lang w:val="uk-UA"/>
        </w:rPr>
        <w:t>picture</w:t>
      </w:r>
      <w:proofErr w:type="spellEnd"/>
      <w:r w:rsidRPr="007212AC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proofErr w:type="spellStart"/>
      <w:r w:rsidRPr="007212AC">
        <w:rPr>
          <w:rFonts w:ascii="Times New Roman" w:hAnsi="Times New Roman"/>
          <w:b/>
          <w:i/>
          <w:sz w:val="24"/>
          <w:szCs w:val="24"/>
          <w:lang w:val="uk-UA"/>
        </w:rPr>
        <w:t>of</w:t>
      </w:r>
      <w:proofErr w:type="spellEnd"/>
      <w:r w:rsidRPr="007212AC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proofErr w:type="spellStart"/>
      <w:r w:rsidRPr="007212AC">
        <w:rPr>
          <w:rFonts w:ascii="Times New Roman" w:hAnsi="Times New Roman"/>
          <w:b/>
          <w:i/>
          <w:sz w:val="24"/>
          <w:szCs w:val="24"/>
          <w:lang w:val="uk-UA"/>
        </w:rPr>
        <w:t>ukrainians</w:t>
      </w:r>
      <w:proofErr w:type="spellEnd"/>
      <w:del w:id="65" w:author="User" w:date="2022-12-20T14:11:00Z">
        <w:r w:rsidRPr="007212AC" w:rsidDel="00472E2E">
          <w:rPr>
            <w:rFonts w:ascii="Times New Roman" w:hAnsi="Times New Roman"/>
            <w:b/>
            <w:i/>
            <w:sz w:val="24"/>
            <w:szCs w:val="24"/>
            <w:lang w:val="uk-UA"/>
          </w:rPr>
          <w:delText xml:space="preserve">  </w:delText>
        </w:r>
      </w:del>
      <w:ins w:id="66" w:author="User" w:date="2022-12-20T14:11:00Z">
        <w:r w:rsidR="00472E2E">
          <w:rPr>
            <w:rFonts w:ascii="Times New Roman" w:hAnsi="Times New Roman"/>
            <w:b/>
            <w:i/>
            <w:sz w:val="24"/>
            <w:szCs w:val="24"/>
            <w:lang w:val="uk-UA"/>
          </w:rPr>
          <w:t xml:space="preserve"> </w:t>
        </w:r>
      </w:ins>
      <w:proofErr w:type="spellStart"/>
      <w:r w:rsidRPr="007212AC">
        <w:rPr>
          <w:rFonts w:ascii="Times New Roman" w:hAnsi="Times New Roman"/>
          <w:b/>
          <w:i/>
          <w:sz w:val="24"/>
          <w:szCs w:val="24"/>
          <w:lang w:val="uk-UA"/>
        </w:rPr>
        <w:t>is</w:t>
      </w:r>
      <w:proofErr w:type="spellEnd"/>
      <w:r w:rsidRPr="007212AC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proofErr w:type="spellStart"/>
      <w:r w:rsidRPr="007212AC">
        <w:rPr>
          <w:rFonts w:ascii="Times New Roman" w:hAnsi="Times New Roman"/>
          <w:b/>
          <w:i/>
          <w:sz w:val="24"/>
          <w:szCs w:val="24"/>
          <w:lang w:val="uk-UA"/>
        </w:rPr>
        <w:t>of</w:t>
      </w:r>
      <w:proofErr w:type="spellEnd"/>
      <w:r w:rsidRPr="007212AC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proofErr w:type="spellStart"/>
      <w:r w:rsidRPr="007212AC">
        <w:rPr>
          <w:rFonts w:ascii="Times New Roman" w:hAnsi="Times New Roman"/>
          <w:b/>
          <w:i/>
          <w:sz w:val="24"/>
          <w:szCs w:val="24"/>
          <w:lang w:val="uk-UA"/>
        </w:rPr>
        <w:t>aesthetics</w:t>
      </w:r>
      <w:proofErr w:type="spellEnd"/>
      <w:r w:rsidRPr="007212AC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proofErr w:type="spellStart"/>
      <w:r w:rsidRPr="007212AC">
        <w:rPr>
          <w:rFonts w:ascii="Times New Roman" w:hAnsi="Times New Roman"/>
          <w:b/>
          <w:i/>
          <w:sz w:val="24"/>
          <w:szCs w:val="24"/>
          <w:lang w:val="uk-UA"/>
        </w:rPr>
        <w:t>of</w:t>
      </w:r>
      <w:proofErr w:type="spellEnd"/>
      <w:r w:rsidRPr="007212AC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proofErr w:type="spellStart"/>
      <w:r w:rsidRPr="007212AC">
        <w:rPr>
          <w:rFonts w:ascii="Times New Roman" w:hAnsi="Times New Roman"/>
          <w:b/>
          <w:i/>
          <w:sz w:val="24"/>
          <w:szCs w:val="24"/>
          <w:lang w:val="uk-UA"/>
        </w:rPr>
        <w:t>dress</w:t>
      </w:r>
      <w:proofErr w:type="spellEnd"/>
      <w:r w:rsidR="001F1D3C" w:rsidRPr="007212AC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7212AC">
        <w:rPr>
          <w:rFonts w:ascii="Times New Roman" w:hAnsi="Times New Roman"/>
          <w:b/>
          <w:i/>
          <w:sz w:val="24"/>
          <w:szCs w:val="24"/>
          <w:lang w:val="uk-UA"/>
        </w:rPr>
        <w:t>(</w:t>
      </w:r>
      <w:proofErr w:type="spellStart"/>
      <w:r w:rsidRPr="007212AC">
        <w:rPr>
          <w:rFonts w:ascii="Times New Roman" w:hAnsi="Times New Roman"/>
          <w:b/>
          <w:i/>
          <w:sz w:val="24"/>
          <w:szCs w:val="24"/>
          <w:lang w:val="uk-UA"/>
        </w:rPr>
        <w:t>on</w:t>
      </w:r>
      <w:proofErr w:type="spellEnd"/>
      <w:r w:rsidRPr="007212AC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proofErr w:type="spellStart"/>
      <w:r w:rsidRPr="007212AC">
        <w:rPr>
          <w:rFonts w:ascii="Times New Roman" w:hAnsi="Times New Roman"/>
          <w:b/>
          <w:i/>
          <w:sz w:val="24"/>
          <w:szCs w:val="24"/>
          <w:lang w:val="uk-UA"/>
        </w:rPr>
        <w:t>materials</w:t>
      </w:r>
      <w:proofErr w:type="spellEnd"/>
      <w:r w:rsidRPr="007212AC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proofErr w:type="spellStart"/>
      <w:r w:rsidRPr="007212AC">
        <w:rPr>
          <w:rFonts w:ascii="Times New Roman" w:hAnsi="Times New Roman"/>
          <w:b/>
          <w:i/>
          <w:sz w:val="24"/>
          <w:szCs w:val="24"/>
          <w:lang w:val="uk-UA"/>
        </w:rPr>
        <w:t>of</w:t>
      </w:r>
      <w:proofErr w:type="spellEnd"/>
      <w:r w:rsidRPr="007212AC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proofErr w:type="spellStart"/>
      <w:r w:rsidRPr="007212AC">
        <w:rPr>
          <w:rFonts w:ascii="Times New Roman" w:hAnsi="Times New Roman"/>
          <w:b/>
          <w:i/>
          <w:sz w:val="24"/>
          <w:szCs w:val="24"/>
          <w:lang w:val="uk-UA"/>
        </w:rPr>
        <w:t>folk-lore</w:t>
      </w:r>
      <w:proofErr w:type="spellEnd"/>
      <w:r w:rsidRPr="007212AC">
        <w:rPr>
          <w:rFonts w:ascii="Times New Roman" w:hAnsi="Times New Roman"/>
          <w:b/>
          <w:i/>
          <w:sz w:val="24"/>
          <w:szCs w:val="24"/>
          <w:lang w:val="uk-UA"/>
        </w:rPr>
        <w:t>).</w:t>
      </w:r>
      <w:r w:rsidRPr="007212AC">
        <w:rPr>
          <w:rFonts w:ascii="Times New Roman" w:hAnsi="Times New Roman"/>
          <w:b/>
          <w:i/>
          <w:lang w:val="uk-UA"/>
        </w:rPr>
        <w:t xml:space="preserve"> </w:t>
      </w:r>
      <w:proofErr w:type="spellStart"/>
      <w:r w:rsidR="00D14061" w:rsidRPr="007212AC">
        <w:rPr>
          <w:rFonts w:ascii="Times New Roman" w:eastAsia="TimesNewRoman,Italic" w:hAnsi="Times New Roman"/>
          <w:i/>
          <w:iCs/>
          <w:sz w:val="24"/>
          <w:szCs w:val="24"/>
          <w:lang w:val="uk-UA" w:eastAsia="ru-RU"/>
        </w:rPr>
        <w:t>In</w:t>
      </w:r>
      <w:proofErr w:type="spellEnd"/>
      <w:r w:rsidR="00D14061" w:rsidRPr="007212AC">
        <w:rPr>
          <w:rFonts w:ascii="Times New Roman" w:eastAsia="TimesNewRoman,Italic" w:hAnsi="Times New Roman"/>
          <w:i/>
          <w:iCs/>
          <w:sz w:val="24"/>
          <w:szCs w:val="24"/>
          <w:lang w:val="uk-UA" w:eastAsia="ru-RU"/>
        </w:rPr>
        <w:t xml:space="preserve"> </w:t>
      </w:r>
      <w:proofErr w:type="spellStart"/>
      <w:r w:rsidR="00D14061" w:rsidRPr="007212AC">
        <w:rPr>
          <w:rFonts w:ascii="Times New Roman" w:eastAsia="TimesNewRoman,Italic" w:hAnsi="Times New Roman"/>
          <w:i/>
          <w:iCs/>
          <w:sz w:val="24"/>
          <w:szCs w:val="24"/>
          <w:lang w:val="uk-UA" w:eastAsia="ru-RU"/>
        </w:rPr>
        <w:t>the</w:t>
      </w:r>
      <w:proofErr w:type="spellEnd"/>
      <w:r w:rsidR="00D14061" w:rsidRPr="007212AC">
        <w:rPr>
          <w:rFonts w:ascii="Times New Roman" w:eastAsia="TimesNewRoman,Italic" w:hAnsi="Times New Roman"/>
          <w:i/>
          <w:iCs/>
          <w:sz w:val="24"/>
          <w:szCs w:val="24"/>
          <w:lang w:val="uk-UA" w:eastAsia="ru-RU"/>
        </w:rPr>
        <w:t xml:space="preserve"> </w:t>
      </w:r>
      <w:proofErr w:type="spellStart"/>
      <w:r w:rsidR="00D14061" w:rsidRPr="007212AC">
        <w:rPr>
          <w:rFonts w:ascii="Times New Roman" w:eastAsia="TimesNewRoman,Italic" w:hAnsi="Times New Roman"/>
          <w:i/>
          <w:iCs/>
          <w:sz w:val="24"/>
          <w:szCs w:val="24"/>
          <w:lang w:val="uk-UA" w:eastAsia="ru-RU"/>
        </w:rPr>
        <w:t>article</w:t>
      </w:r>
      <w:proofErr w:type="spellEnd"/>
      <w:del w:id="67" w:author="User" w:date="2022-12-20T14:11:00Z">
        <w:r w:rsidR="00D14061" w:rsidRPr="007212AC" w:rsidDel="00472E2E">
          <w:rPr>
            <w:rFonts w:ascii="Times New Roman" w:eastAsia="TimesNewRoman,Italic" w:hAnsi="Times New Roman"/>
            <w:i/>
            <w:iCs/>
            <w:sz w:val="24"/>
            <w:szCs w:val="24"/>
            <w:lang w:val="uk-UA" w:eastAsia="ru-RU"/>
          </w:rPr>
          <w:delText xml:space="preserve">  </w:delText>
        </w:r>
      </w:del>
      <w:ins w:id="68" w:author="User" w:date="2022-12-20T14:11:00Z">
        <w:r w:rsidR="00472E2E">
          <w:rPr>
            <w:rFonts w:ascii="Times New Roman" w:eastAsia="TimesNewRoman,Italic" w:hAnsi="Times New Roman"/>
            <w:i/>
            <w:iCs/>
            <w:sz w:val="24"/>
            <w:szCs w:val="24"/>
            <w:lang w:val="uk-UA" w:eastAsia="ru-RU"/>
          </w:rPr>
          <w:t xml:space="preserve"> </w:t>
        </w:r>
      </w:ins>
      <w:proofErr w:type="spellStart"/>
      <w:r w:rsidR="00D14061" w:rsidRPr="007212AC">
        <w:rPr>
          <w:rFonts w:ascii="Times New Roman" w:eastAsia="TimesNewRoman,Italic" w:hAnsi="Times New Roman"/>
          <w:i/>
          <w:iCs/>
          <w:sz w:val="24"/>
          <w:szCs w:val="24"/>
          <w:lang w:val="uk-UA" w:eastAsia="ru-RU"/>
        </w:rPr>
        <w:t>criteria</w:t>
      </w:r>
      <w:proofErr w:type="spellEnd"/>
      <w:r w:rsidR="00D14061" w:rsidRPr="007212AC">
        <w:rPr>
          <w:rFonts w:ascii="Times New Roman" w:eastAsia="TimesNewRoman,Italic" w:hAnsi="Times New Roman"/>
          <w:i/>
          <w:iCs/>
          <w:sz w:val="24"/>
          <w:szCs w:val="24"/>
          <w:lang w:val="uk-UA" w:eastAsia="ru-RU"/>
        </w:rPr>
        <w:t xml:space="preserve"> </w:t>
      </w:r>
      <w:proofErr w:type="spellStart"/>
      <w:r w:rsidR="00D14061" w:rsidRPr="007212AC">
        <w:rPr>
          <w:rFonts w:ascii="Times New Roman" w:eastAsia="TimesNewRoman,Italic" w:hAnsi="Times New Roman"/>
          <w:i/>
          <w:iCs/>
          <w:sz w:val="24"/>
          <w:szCs w:val="24"/>
          <w:lang w:val="uk-UA" w:eastAsia="ru-RU"/>
        </w:rPr>
        <w:t>tu</w:t>
      </w:r>
      <w:r w:rsidR="00A3297A">
        <w:rPr>
          <w:rFonts w:ascii="Times New Roman" w:eastAsia="TimesNewRoman,Italic" w:hAnsi="Times New Roman"/>
          <w:i/>
          <w:iCs/>
          <w:sz w:val="24"/>
          <w:szCs w:val="24"/>
          <w:lang w:val="uk-UA" w:eastAsia="ru-RU"/>
        </w:rPr>
        <w:t>rn</w:t>
      </w:r>
      <w:proofErr w:type="spellEnd"/>
      <w:del w:id="69" w:author="User" w:date="2022-12-20T14:11:00Z">
        <w:r w:rsidR="00A3297A" w:rsidDel="00472E2E">
          <w:rPr>
            <w:rFonts w:ascii="Times New Roman" w:eastAsia="TimesNewRoman,Italic" w:hAnsi="Times New Roman"/>
            <w:i/>
            <w:iCs/>
            <w:sz w:val="24"/>
            <w:szCs w:val="24"/>
            <w:lang w:val="uk-UA" w:eastAsia="ru-RU"/>
          </w:rPr>
          <w:delText xml:space="preserve">  </w:delText>
        </w:r>
      </w:del>
      <w:ins w:id="70" w:author="User" w:date="2022-12-20T14:11:00Z">
        <w:r w:rsidR="00472E2E">
          <w:rPr>
            <w:rFonts w:ascii="Times New Roman" w:eastAsia="TimesNewRoman,Italic" w:hAnsi="Times New Roman"/>
            <w:i/>
            <w:iCs/>
            <w:sz w:val="24"/>
            <w:szCs w:val="24"/>
            <w:lang w:val="uk-UA" w:eastAsia="ru-RU"/>
          </w:rPr>
          <w:t xml:space="preserve"> </w:t>
        </w:r>
      </w:ins>
      <w:proofErr w:type="spellStart"/>
      <w:r w:rsidR="00A3297A">
        <w:rPr>
          <w:rFonts w:ascii="Times New Roman" w:eastAsia="TimesNewRoman,Italic" w:hAnsi="Times New Roman"/>
          <w:i/>
          <w:iCs/>
          <w:sz w:val="24"/>
          <w:szCs w:val="24"/>
          <w:lang w:val="uk-UA" w:eastAsia="ru-RU"/>
        </w:rPr>
        <w:t>out</w:t>
      </w:r>
      <w:proofErr w:type="spellEnd"/>
      <w:r w:rsidR="00A3297A">
        <w:rPr>
          <w:rFonts w:ascii="Times New Roman" w:eastAsia="TimesNewRoman,Italic" w:hAnsi="Times New Roman"/>
          <w:i/>
          <w:iCs/>
          <w:sz w:val="24"/>
          <w:szCs w:val="24"/>
          <w:lang w:val="uk-UA" w:eastAsia="ru-RU"/>
        </w:rPr>
        <w:t xml:space="preserve"> </w:t>
      </w:r>
      <w:proofErr w:type="spellStart"/>
      <w:r w:rsidR="00A3297A">
        <w:rPr>
          <w:rFonts w:ascii="Times New Roman" w:eastAsia="TimesNewRoman,Italic" w:hAnsi="Times New Roman"/>
          <w:i/>
          <w:iCs/>
          <w:sz w:val="24"/>
          <w:szCs w:val="24"/>
          <w:lang w:val="uk-UA" w:eastAsia="ru-RU"/>
        </w:rPr>
        <w:t>aesthetically</w:t>
      </w:r>
      <w:proofErr w:type="spellEnd"/>
      <w:r w:rsidR="00A3297A">
        <w:rPr>
          <w:rFonts w:ascii="Times New Roman" w:eastAsia="TimesNewRoman,Italic" w:hAnsi="Times New Roman"/>
          <w:i/>
          <w:iCs/>
          <w:sz w:val="24"/>
          <w:szCs w:val="24"/>
          <w:lang w:val="uk-UA" w:eastAsia="ru-RU"/>
        </w:rPr>
        <w:t xml:space="preserve"> </w:t>
      </w:r>
      <w:proofErr w:type="spellStart"/>
      <w:r w:rsidR="00A3297A">
        <w:rPr>
          <w:rFonts w:ascii="Times New Roman" w:eastAsia="TimesNewRoman,Italic" w:hAnsi="Times New Roman"/>
          <w:i/>
          <w:iCs/>
          <w:sz w:val="24"/>
          <w:szCs w:val="24"/>
          <w:lang w:val="uk-UA" w:eastAsia="ru-RU"/>
        </w:rPr>
        <w:t>beautiful</w:t>
      </w:r>
      <w:proofErr w:type="spellEnd"/>
      <w:r w:rsidR="00D14061" w:rsidRPr="007212AC">
        <w:rPr>
          <w:rFonts w:ascii="Times New Roman" w:eastAsia="TimesNewRoman,Italic" w:hAnsi="Times New Roman"/>
          <w:i/>
          <w:iCs/>
          <w:sz w:val="24"/>
          <w:szCs w:val="24"/>
          <w:lang w:val="uk-UA" w:eastAsia="ru-RU"/>
        </w:rPr>
        <w:t xml:space="preserve"> </w:t>
      </w:r>
      <w:proofErr w:type="spellStart"/>
      <w:r w:rsidR="00D14061" w:rsidRPr="007212AC">
        <w:rPr>
          <w:rFonts w:ascii="Times New Roman" w:eastAsia="TimesNewRoman,Italic" w:hAnsi="Times New Roman"/>
          <w:i/>
          <w:iCs/>
          <w:sz w:val="24"/>
          <w:szCs w:val="24"/>
          <w:lang w:val="uk-UA" w:eastAsia="ru-RU"/>
        </w:rPr>
        <w:t>in</w:t>
      </w:r>
      <w:proofErr w:type="spellEnd"/>
      <w:r w:rsidR="00D14061" w:rsidRPr="007212AC">
        <w:rPr>
          <w:rFonts w:ascii="Times New Roman" w:eastAsia="TimesNewRoman,Italic" w:hAnsi="Times New Roman"/>
          <w:i/>
          <w:iCs/>
          <w:sz w:val="24"/>
          <w:szCs w:val="24"/>
          <w:lang w:val="uk-UA" w:eastAsia="ru-RU"/>
        </w:rPr>
        <w:t xml:space="preserve"> </w:t>
      </w:r>
      <w:proofErr w:type="spellStart"/>
      <w:r w:rsidR="00D14061" w:rsidRPr="007212AC">
        <w:rPr>
          <w:rFonts w:ascii="Times New Roman" w:eastAsia="TimesNewRoman,Italic" w:hAnsi="Times New Roman"/>
          <w:i/>
          <w:iCs/>
          <w:sz w:val="24"/>
          <w:szCs w:val="24"/>
          <w:lang w:val="uk-UA" w:eastAsia="ru-RU"/>
        </w:rPr>
        <w:t>the</w:t>
      </w:r>
      <w:proofErr w:type="spellEnd"/>
      <w:r w:rsidR="00D14061" w:rsidRPr="007212AC">
        <w:rPr>
          <w:rFonts w:ascii="Times New Roman" w:eastAsia="TimesNewRoman,Italic" w:hAnsi="Times New Roman"/>
          <w:i/>
          <w:iCs/>
          <w:sz w:val="24"/>
          <w:szCs w:val="24"/>
          <w:lang w:val="uk-UA" w:eastAsia="ru-RU"/>
        </w:rPr>
        <w:t xml:space="preserve"> </w:t>
      </w:r>
      <w:proofErr w:type="spellStart"/>
      <w:r w:rsidR="00D14061" w:rsidRPr="007212AC">
        <w:rPr>
          <w:rFonts w:ascii="Times New Roman" w:eastAsia="TimesNewRoman,Italic" w:hAnsi="Times New Roman"/>
          <w:i/>
          <w:iCs/>
          <w:sz w:val="24"/>
          <w:szCs w:val="24"/>
          <w:lang w:val="uk-UA" w:eastAsia="ru-RU"/>
        </w:rPr>
        <w:t>Ukrainian</w:t>
      </w:r>
      <w:proofErr w:type="spellEnd"/>
      <w:r w:rsidR="00D14061" w:rsidRPr="007212AC">
        <w:rPr>
          <w:rFonts w:ascii="Times New Roman" w:eastAsia="TimesNewRoman,Italic" w:hAnsi="Times New Roman"/>
          <w:i/>
          <w:iCs/>
          <w:sz w:val="24"/>
          <w:szCs w:val="24"/>
          <w:lang w:val="uk-UA" w:eastAsia="ru-RU"/>
        </w:rPr>
        <w:t xml:space="preserve"> </w:t>
      </w:r>
      <w:proofErr w:type="spellStart"/>
      <w:r w:rsidR="00D14061" w:rsidRPr="007212AC">
        <w:rPr>
          <w:rFonts w:ascii="Times New Roman" w:eastAsia="TimesNewRoman,Italic" w:hAnsi="Times New Roman"/>
          <w:i/>
          <w:iCs/>
          <w:sz w:val="24"/>
          <w:szCs w:val="24"/>
          <w:lang w:val="uk-UA" w:eastAsia="ru-RU"/>
        </w:rPr>
        <w:t>traditional</w:t>
      </w:r>
      <w:proofErr w:type="spellEnd"/>
      <w:del w:id="71" w:author="User" w:date="2022-12-20T14:11:00Z">
        <w:r w:rsidR="00D14061" w:rsidRPr="007212AC" w:rsidDel="00472E2E">
          <w:rPr>
            <w:rFonts w:ascii="Times New Roman" w:eastAsia="TimesNewRoman,Italic" w:hAnsi="Times New Roman"/>
            <w:i/>
            <w:iCs/>
            <w:sz w:val="24"/>
            <w:szCs w:val="24"/>
            <w:lang w:val="uk-UA" w:eastAsia="ru-RU"/>
          </w:rPr>
          <w:delText xml:space="preserve">   </w:delText>
        </w:r>
      </w:del>
      <w:ins w:id="72" w:author="User" w:date="2022-12-20T14:11:00Z">
        <w:r w:rsidR="00472E2E">
          <w:rPr>
            <w:rFonts w:ascii="Times New Roman" w:eastAsia="TimesNewRoman,Italic" w:hAnsi="Times New Roman"/>
            <w:i/>
            <w:iCs/>
            <w:sz w:val="24"/>
            <w:szCs w:val="24"/>
            <w:lang w:val="uk-UA" w:eastAsia="ru-RU"/>
          </w:rPr>
          <w:t xml:space="preserve"> </w:t>
        </w:r>
      </w:ins>
      <w:proofErr w:type="spellStart"/>
      <w:r w:rsidR="00D14061" w:rsidRPr="007212AC">
        <w:rPr>
          <w:rFonts w:ascii="Times New Roman" w:eastAsia="TimesNewRoman,Italic" w:hAnsi="Times New Roman"/>
          <w:i/>
          <w:iCs/>
          <w:sz w:val="24"/>
          <w:szCs w:val="24"/>
          <w:lang w:val="uk-UA" w:eastAsia="ru-RU"/>
        </w:rPr>
        <w:t>dress</w:t>
      </w:r>
      <w:proofErr w:type="spellEnd"/>
      <w:r w:rsidR="00D14061" w:rsidRPr="007212AC">
        <w:rPr>
          <w:rFonts w:ascii="Times New Roman" w:eastAsia="TimesNewRoman,Italic" w:hAnsi="Times New Roman"/>
          <w:i/>
          <w:iCs/>
          <w:sz w:val="24"/>
          <w:szCs w:val="24"/>
          <w:lang w:val="uk-UA" w:eastAsia="ru-RU"/>
        </w:rPr>
        <w:t xml:space="preserve">, </w:t>
      </w:r>
      <w:proofErr w:type="spellStart"/>
      <w:r w:rsidR="00D14061" w:rsidRPr="007212AC">
        <w:rPr>
          <w:rFonts w:ascii="Times New Roman" w:eastAsia="TimesNewRoman,Italic" w:hAnsi="Times New Roman"/>
          <w:i/>
          <w:iCs/>
          <w:sz w:val="24"/>
          <w:szCs w:val="24"/>
          <w:lang w:val="uk-UA" w:eastAsia="ru-RU"/>
        </w:rPr>
        <w:t>formed</w:t>
      </w:r>
      <w:proofErr w:type="spellEnd"/>
      <w:r w:rsidR="00D14061" w:rsidRPr="007212AC">
        <w:rPr>
          <w:rFonts w:ascii="Times New Roman" w:eastAsia="TimesNewRoman,Italic" w:hAnsi="Times New Roman"/>
          <w:i/>
          <w:iCs/>
          <w:sz w:val="24"/>
          <w:szCs w:val="24"/>
          <w:lang w:val="uk-UA" w:eastAsia="ru-RU"/>
        </w:rPr>
        <w:t xml:space="preserve"> </w:t>
      </w:r>
      <w:proofErr w:type="spellStart"/>
      <w:r w:rsidR="00D14061" w:rsidRPr="007212AC">
        <w:rPr>
          <w:rFonts w:ascii="Times New Roman" w:eastAsia="TimesNewRoman,Italic" w:hAnsi="Times New Roman"/>
          <w:i/>
          <w:iCs/>
          <w:sz w:val="24"/>
          <w:szCs w:val="24"/>
          <w:lang w:val="uk-UA" w:eastAsia="ru-RU"/>
        </w:rPr>
        <w:t>the</w:t>
      </w:r>
      <w:proofErr w:type="spellEnd"/>
      <w:r w:rsidR="00D14061" w:rsidRPr="007212AC">
        <w:rPr>
          <w:rFonts w:ascii="Times New Roman" w:eastAsia="TimesNewRoman,Italic" w:hAnsi="Times New Roman"/>
          <w:i/>
          <w:iCs/>
          <w:sz w:val="24"/>
          <w:szCs w:val="24"/>
          <w:lang w:val="uk-UA" w:eastAsia="ru-RU"/>
        </w:rPr>
        <w:t xml:space="preserve"> </w:t>
      </w:r>
      <w:proofErr w:type="spellStart"/>
      <w:r w:rsidR="00D14061" w:rsidRPr="007212AC">
        <w:rPr>
          <w:rFonts w:ascii="Times New Roman" w:eastAsia="TimesNewRoman,Italic" w:hAnsi="Times New Roman"/>
          <w:i/>
          <w:iCs/>
          <w:sz w:val="24"/>
          <w:szCs w:val="24"/>
          <w:lang w:val="uk-UA" w:eastAsia="ru-RU"/>
        </w:rPr>
        <w:t>contemporaries</w:t>
      </w:r>
      <w:proofErr w:type="spellEnd"/>
      <w:del w:id="73" w:author="User" w:date="2022-12-20T14:11:00Z">
        <w:r w:rsidR="00D14061" w:rsidRPr="007212AC" w:rsidDel="00472E2E">
          <w:rPr>
            <w:rFonts w:ascii="Times New Roman" w:eastAsia="TimesNewRoman,Italic" w:hAnsi="Times New Roman"/>
            <w:i/>
            <w:iCs/>
            <w:sz w:val="24"/>
            <w:szCs w:val="24"/>
            <w:lang w:val="uk-UA" w:eastAsia="ru-RU"/>
          </w:rPr>
          <w:delText xml:space="preserve">  </w:delText>
        </w:r>
      </w:del>
      <w:ins w:id="74" w:author="User" w:date="2022-12-20T14:11:00Z">
        <w:r w:rsidR="00472E2E">
          <w:rPr>
            <w:rFonts w:ascii="Times New Roman" w:eastAsia="TimesNewRoman,Italic" w:hAnsi="Times New Roman"/>
            <w:i/>
            <w:iCs/>
            <w:sz w:val="24"/>
            <w:szCs w:val="24"/>
            <w:lang w:val="uk-UA" w:eastAsia="ru-RU"/>
          </w:rPr>
          <w:t xml:space="preserve"> </w:t>
        </w:r>
      </w:ins>
      <w:proofErr w:type="spellStart"/>
      <w:r w:rsidR="00D14061" w:rsidRPr="007212AC">
        <w:rPr>
          <w:rFonts w:ascii="Times New Roman" w:eastAsia="TimesNewRoman,Italic" w:hAnsi="Times New Roman"/>
          <w:i/>
          <w:iCs/>
          <w:sz w:val="24"/>
          <w:szCs w:val="24"/>
          <w:lang w:val="uk-UA" w:eastAsia="ru-RU"/>
        </w:rPr>
        <w:t>of</w:t>
      </w:r>
      <w:proofErr w:type="spellEnd"/>
      <w:r w:rsidR="00D14061" w:rsidRPr="007212AC">
        <w:rPr>
          <w:rFonts w:ascii="Times New Roman" w:eastAsia="TimesNewRoman,Italic" w:hAnsi="Times New Roman"/>
          <w:i/>
          <w:iCs/>
          <w:sz w:val="24"/>
          <w:szCs w:val="24"/>
          <w:lang w:val="uk-UA" w:eastAsia="ru-RU"/>
        </w:rPr>
        <w:t xml:space="preserve"> </w:t>
      </w:r>
      <w:proofErr w:type="spellStart"/>
      <w:r w:rsidR="00D14061" w:rsidRPr="007212AC">
        <w:rPr>
          <w:rFonts w:ascii="Times New Roman" w:eastAsia="TimesNewRoman,Italic" w:hAnsi="Times New Roman"/>
          <w:i/>
          <w:iCs/>
          <w:sz w:val="24"/>
          <w:szCs w:val="24"/>
          <w:lang w:val="uk-UA" w:eastAsia="ru-RU"/>
        </w:rPr>
        <w:t>his</w:t>
      </w:r>
      <w:proofErr w:type="spellEnd"/>
      <w:r w:rsidR="00D14061" w:rsidRPr="007212AC">
        <w:rPr>
          <w:rFonts w:ascii="Times New Roman" w:eastAsia="TimesNewRoman,Italic" w:hAnsi="Times New Roman"/>
          <w:i/>
          <w:iCs/>
          <w:sz w:val="24"/>
          <w:szCs w:val="24"/>
          <w:lang w:val="uk-UA" w:eastAsia="ru-RU"/>
        </w:rPr>
        <w:t xml:space="preserve"> </w:t>
      </w:r>
      <w:proofErr w:type="spellStart"/>
      <w:r w:rsidR="00D14061" w:rsidRPr="007212AC">
        <w:rPr>
          <w:rFonts w:ascii="Times New Roman" w:eastAsia="TimesNewRoman,Italic" w:hAnsi="Times New Roman"/>
          <w:i/>
          <w:iCs/>
          <w:sz w:val="24"/>
          <w:szCs w:val="24"/>
          <w:lang w:val="uk-UA" w:eastAsia="ru-RU"/>
        </w:rPr>
        <w:t>creators</w:t>
      </w:r>
      <w:proofErr w:type="spellEnd"/>
      <w:r w:rsidR="00D14061" w:rsidRPr="007212AC">
        <w:rPr>
          <w:rFonts w:ascii="Times New Roman" w:eastAsia="TimesNewRoman,Italic" w:hAnsi="Times New Roman"/>
          <w:i/>
          <w:iCs/>
          <w:sz w:val="24"/>
          <w:szCs w:val="24"/>
          <w:lang w:val="uk-UA" w:eastAsia="ru-RU"/>
        </w:rPr>
        <w:t xml:space="preserve">. </w:t>
      </w:r>
      <w:proofErr w:type="spellStart"/>
      <w:r w:rsidR="00D14061" w:rsidRPr="007212AC">
        <w:rPr>
          <w:rFonts w:ascii="Times New Roman" w:eastAsia="TimesNewRoman,Italic" w:hAnsi="Times New Roman"/>
          <w:i/>
          <w:iCs/>
          <w:sz w:val="24"/>
          <w:szCs w:val="24"/>
          <w:lang w:val="uk-UA" w:eastAsia="ru-RU"/>
        </w:rPr>
        <w:t>Attitude</w:t>
      </w:r>
      <w:proofErr w:type="spellEnd"/>
      <w:r w:rsidR="00D14061" w:rsidRPr="007212AC">
        <w:rPr>
          <w:rFonts w:ascii="Times New Roman" w:eastAsia="TimesNewRoman,Italic" w:hAnsi="Times New Roman"/>
          <w:i/>
          <w:iCs/>
          <w:sz w:val="24"/>
          <w:szCs w:val="24"/>
          <w:lang w:val="uk-UA" w:eastAsia="ru-RU"/>
        </w:rPr>
        <w:t xml:space="preserve"> </w:t>
      </w:r>
      <w:proofErr w:type="spellStart"/>
      <w:r w:rsidR="00D14061" w:rsidRPr="007212AC">
        <w:rPr>
          <w:rFonts w:ascii="Times New Roman" w:eastAsia="TimesNewRoman,Italic" w:hAnsi="Times New Roman"/>
          <w:i/>
          <w:iCs/>
          <w:sz w:val="24"/>
          <w:szCs w:val="24"/>
          <w:lang w:val="uk-UA" w:eastAsia="ru-RU"/>
        </w:rPr>
        <w:t>of</w:t>
      </w:r>
      <w:proofErr w:type="spellEnd"/>
      <w:r w:rsidR="00D14061" w:rsidRPr="007212AC">
        <w:rPr>
          <w:rFonts w:ascii="Times New Roman" w:eastAsia="TimesNewRoman,Italic" w:hAnsi="Times New Roman"/>
          <w:i/>
          <w:iCs/>
          <w:sz w:val="24"/>
          <w:szCs w:val="24"/>
          <w:lang w:val="uk-UA" w:eastAsia="ru-RU"/>
        </w:rPr>
        <w:t xml:space="preserve"> </w:t>
      </w:r>
      <w:proofErr w:type="spellStart"/>
      <w:r w:rsidR="00D14061" w:rsidRPr="007212AC">
        <w:rPr>
          <w:rFonts w:ascii="Times New Roman" w:eastAsia="TimesNewRoman,Italic" w:hAnsi="Times New Roman"/>
          <w:i/>
          <w:iCs/>
          <w:sz w:val="24"/>
          <w:szCs w:val="24"/>
          <w:lang w:val="uk-UA" w:eastAsia="ru-RU"/>
        </w:rPr>
        <w:t>Ukrainians</w:t>
      </w:r>
      <w:proofErr w:type="spellEnd"/>
      <w:r w:rsidR="00D14061" w:rsidRPr="007212AC">
        <w:rPr>
          <w:rFonts w:ascii="Times New Roman" w:eastAsia="TimesNewRoman,Italic" w:hAnsi="Times New Roman"/>
          <w:i/>
          <w:iCs/>
          <w:sz w:val="24"/>
          <w:szCs w:val="24"/>
          <w:lang w:val="uk-UA" w:eastAsia="ru-RU"/>
        </w:rPr>
        <w:t xml:space="preserve"> </w:t>
      </w:r>
      <w:proofErr w:type="spellStart"/>
      <w:r w:rsidR="00D14061" w:rsidRPr="007212AC">
        <w:rPr>
          <w:rFonts w:ascii="Times New Roman" w:eastAsia="TimesNewRoman,Italic" w:hAnsi="Times New Roman"/>
          <w:i/>
          <w:iCs/>
          <w:sz w:val="24"/>
          <w:szCs w:val="24"/>
          <w:lang w:val="uk-UA" w:eastAsia="ru-RU"/>
        </w:rPr>
        <w:t>tow</w:t>
      </w:r>
      <w:r w:rsidR="00A3297A">
        <w:rPr>
          <w:rFonts w:ascii="Times New Roman" w:eastAsia="TimesNewRoman,Italic" w:hAnsi="Times New Roman"/>
          <w:i/>
          <w:iCs/>
          <w:sz w:val="24"/>
          <w:szCs w:val="24"/>
          <w:lang w:val="uk-UA" w:eastAsia="ru-RU"/>
        </w:rPr>
        <w:t>ard</w:t>
      </w:r>
      <w:proofErr w:type="spellEnd"/>
      <w:r w:rsidR="00A3297A">
        <w:rPr>
          <w:rFonts w:ascii="Times New Roman" w:eastAsia="TimesNewRoman,Italic" w:hAnsi="Times New Roman"/>
          <w:i/>
          <w:iCs/>
          <w:sz w:val="24"/>
          <w:szCs w:val="24"/>
          <w:lang w:val="uk-UA" w:eastAsia="ru-RU"/>
        </w:rPr>
        <w:t xml:space="preserve"> </w:t>
      </w:r>
      <w:proofErr w:type="spellStart"/>
      <w:r w:rsidR="00A3297A">
        <w:rPr>
          <w:rFonts w:ascii="Times New Roman" w:eastAsia="TimesNewRoman,Italic" w:hAnsi="Times New Roman"/>
          <w:i/>
          <w:iCs/>
          <w:sz w:val="24"/>
          <w:szCs w:val="24"/>
          <w:lang w:val="uk-UA" w:eastAsia="ru-RU"/>
        </w:rPr>
        <w:t>the</w:t>
      </w:r>
      <w:proofErr w:type="spellEnd"/>
      <w:r w:rsidR="00A3297A">
        <w:rPr>
          <w:rFonts w:ascii="Times New Roman" w:eastAsia="TimesNewRoman,Italic" w:hAnsi="Times New Roman"/>
          <w:i/>
          <w:iCs/>
          <w:sz w:val="24"/>
          <w:szCs w:val="24"/>
          <w:lang w:val="uk-UA" w:eastAsia="ru-RU"/>
        </w:rPr>
        <w:t xml:space="preserve"> </w:t>
      </w:r>
      <w:proofErr w:type="spellStart"/>
      <w:r w:rsidR="00A3297A">
        <w:rPr>
          <w:rFonts w:ascii="Times New Roman" w:eastAsia="TimesNewRoman,Italic" w:hAnsi="Times New Roman"/>
          <w:i/>
          <w:iCs/>
          <w:sz w:val="24"/>
          <w:szCs w:val="24"/>
          <w:lang w:val="uk-UA" w:eastAsia="ru-RU"/>
        </w:rPr>
        <w:t>original</w:t>
      </w:r>
      <w:proofErr w:type="spellEnd"/>
      <w:r w:rsidR="00A3297A">
        <w:rPr>
          <w:rFonts w:ascii="Times New Roman" w:eastAsia="TimesNewRoman,Italic" w:hAnsi="Times New Roman"/>
          <w:i/>
          <w:iCs/>
          <w:sz w:val="24"/>
          <w:szCs w:val="24"/>
          <w:lang w:val="uk-UA" w:eastAsia="ru-RU"/>
        </w:rPr>
        <w:t xml:space="preserve"> </w:t>
      </w:r>
      <w:proofErr w:type="spellStart"/>
      <w:r w:rsidR="00A3297A">
        <w:rPr>
          <w:rFonts w:ascii="Times New Roman" w:eastAsia="TimesNewRoman,Italic" w:hAnsi="Times New Roman"/>
          <w:i/>
          <w:iCs/>
          <w:sz w:val="24"/>
          <w:szCs w:val="24"/>
          <w:lang w:val="uk-UA" w:eastAsia="ru-RU"/>
        </w:rPr>
        <w:t>appearance</w:t>
      </w:r>
      <w:proofErr w:type="spellEnd"/>
      <w:r w:rsidR="00A3297A">
        <w:rPr>
          <w:rFonts w:ascii="Times New Roman" w:eastAsia="TimesNewRoman,Italic" w:hAnsi="Times New Roman"/>
          <w:i/>
          <w:iCs/>
          <w:sz w:val="24"/>
          <w:szCs w:val="24"/>
          <w:lang w:val="uk-UA" w:eastAsia="ru-RU"/>
        </w:rPr>
        <w:t xml:space="preserve"> </w:t>
      </w:r>
      <w:proofErr w:type="spellStart"/>
      <w:r w:rsidR="00A3297A">
        <w:rPr>
          <w:rFonts w:ascii="Times New Roman" w:eastAsia="TimesNewRoman,Italic" w:hAnsi="Times New Roman"/>
          <w:i/>
          <w:iCs/>
          <w:sz w:val="24"/>
          <w:szCs w:val="24"/>
          <w:lang w:val="uk-UA" w:eastAsia="ru-RU"/>
        </w:rPr>
        <w:t>and</w:t>
      </w:r>
      <w:proofErr w:type="spellEnd"/>
      <w:r w:rsidR="00D14061" w:rsidRPr="007212AC">
        <w:rPr>
          <w:rFonts w:ascii="Times New Roman" w:eastAsia="TimesNewRoman,Italic" w:hAnsi="Times New Roman"/>
          <w:i/>
          <w:iCs/>
          <w:sz w:val="24"/>
          <w:szCs w:val="24"/>
          <w:lang w:val="uk-UA" w:eastAsia="ru-RU"/>
        </w:rPr>
        <w:t xml:space="preserve"> </w:t>
      </w:r>
      <w:proofErr w:type="spellStart"/>
      <w:r w:rsidR="00D14061" w:rsidRPr="007212AC">
        <w:rPr>
          <w:rFonts w:ascii="Times New Roman" w:eastAsia="TimesNewRoman,Italic" w:hAnsi="Times New Roman"/>
          <w:i/>
          <w:iCs/>
          <w:sz w:val="24"/>
          <w:szCs w:val="24"/>
          <w:lang w:val="uk-UA" w:eastAsia="ru-RU"/>
        </w:rPr>
        <w:t>pictures</w:t>
      </w:r>
      <w:proofErr w:type="spellEnd"/>
      <w:r w:rsidR="00D14061" w:rsidRPr="007212AC">
        <w:rPr>
          <w:rFonts w:ascii="Times New Roman" w:eastAsia="TimesNewRoman,Italic" w:hAnsi="Times New Roman"/>
          <w:i/>
          <w:iCs/>
          <w:sz w:val="24"/>
          <w:szCs w:val="24"/>
          <w:lang w:val="uk-UA" w:eastAsia="ru-RU"/>
        </w:rPr>
        <w:t xml:space="preserve"> </w:t>
      </w:r>
      <w:proofErr w:type="spellStart"/>
      <w:r w:rsidR="00D14061" w:rsidRPr="007212AC">
        <w:rPr>
          <w:rFonts w:ascii="Times New Roman" w:eastAsia="TimesNewRoman,Italic" w:hAnsi="Times New Roman"/>
          <w:i/>
          <w:iCs/>
          <w:sz w:val="24"/>
          <w:szCs w:val="24"/>
          <w:lang w:val="uk-UA" w:eastAsia="ru-RU"/>
        </w:rPr>
        <w:t>of</w:t>
      </w:r>
      <w:proofErr w:type="spellEnd"/>
      <w:r w:rsidR="00D14061" w:rsidRPr="007212AC">
        <w:rPr>
          <w:rFonts w:ascii="Times New Roman" w:eastAsia="TimesNewRoman,Italic" w:hAnsi="Times New Roman"/>
          <w:i/>
          <w:iCs/>
          <w:sz w:val="24"/>
          <w:szCs w:val="24"/>
          <w:lang w:val="uk-UA" w:eastAsia="ru-RU"/>
        </w:rPr>
        <w:t xml:space="preserve"> </w:t>
      </w:r>
      <w:proofErr w:type="spellStart"/>
      <w:r w:rsidR="00D14061" w:rsidRPr="007212AC">
        <w:rPr>
          <w:rFonts w:ascii="Times New Roman" w:eastAsia="TimesNewRoman,Italic" w:hAnsi="Times New Roman"/>
          <w:i/>
          <w:iCs/>
          <w:sz w:val="24"/>
          <w:szCs w:val="24"/>
          <w:lang w:val="uk-UA" w:eastAsia="ru-RU"/>
        </w:rPr>
        <w:t>beauty</w:t>
      </w:r>
      <w:proofErr w:type="spellEnd"/>
      <w:r w:rsidR="00D14061" w:rsidRPr="007212AC">
        <w:rPr>
          <w:rFonts w:ascii="Times New Roman" w:eastAsia="TimesNewRoman,Italic" w:hAnsi="Times New Roman"/>
          <w:i/>
          <w:iCs/>
          <w:sz w:val="24"/>
          <w:szCs w:val="24"/>
          <w:lang w:val="uk-UA" w:eastAsia="ru-RU"/>
        </w:rPr>
        <w:t xml:space="preserve"> </w:t>
      </w:r>
      <w:proofErr w:type="spellStart"/>
      <w:r w:rsidR="00D14061" w:rsidRPr="007212AC">
        <w:rPr>
          <w:rFonts w:ascii="Times New Roman" w:eastAsia="TimesNewRoman,Italic" w:hAnsi="Times New Roman"/>
          <w:i/>
          <w:iCs/>
          <w:sz w:val="24"/>
          <w:szCs w:val="24"/>
          <w:lang w:val="uk-UA" w:eastAsia="ru-RU"/>
        </w:rPr>
        <w:t>of</w:t>
      </w:r>
      <w:proofErr w:type="spellEnd"/>
      <w:r w:rsidR="00D14061" w:rsidRPr="007212AC">
        <w:rPr>
          <w:rFonts w:ascii="Times New Roman" w:eastAsia="TimesNewRoman,Italic" w:hAnsi="Times New Roman"/>
          <w:i/>
          <w:iCs/>
          <w:sz w:val="24"/>
          <w:szCs w:val="24"/>
          <w:lang w:val="uk-UA" w:eastAsia="ru-RU"/>
        </w:rPr>
        <w:t xml:space="preserve"> </w:t>
      </w:r>
      <w:proofErr w:type="spellStart"/>
      <w:r w:rsidR="00D14061" w:rsidRPr="007212AC">
        <w:rPr>
          <w:rFonts w:ascii="Times New Roman" w:eastAsia="TimesNewRoman,Italic" w:hAnsi="Times New Roman"/>
          <w:i/>
          <w:iCs/>
          <w:sz w:val="24"/>
          <w:szCs w:val="24"/>
          <w:lang w:val="uk-UA" w:eastAsia="ru-RU"/>
        </w:rPr>
        <w:t>clothes</w:t>
      </w:r>
      <w:proofErr w:type="spellEnd"/>
      <w:r w:rsidR="00D14061" w:rsidRPr="007212AC">
        <w:rPr>
          <w:rFonts w:ascii="Times New Roman" w:eastAsia="TimesNewRoman,Italic" w:hAnsi="Times New Roman"/>
          <w:i/>
          <w:iCs/>
          <w:sz w:val="24"/>
          <w:szCs w:val="24"/>
          <w:lang w:val="uk-UA" w:eastAsia="ru-RU"/>
        </w:rPr>
        <w:t xml:space="preserve">, </w:t>
      </w:r>
      <w:proofErr w:type="spellStart"/>
      <w:r w:rsidR="00D14061" w:rsidRPr="007212AC">
        <w:rPr>
          <w:rFonts w:ascii="Times New Roman" w:eastAsia="TimesNewRoman,Italic" w:hAnsi="Times New Roman"/>
          <w:i/>
          <w:iCs/>
          <w:sz w:val="24"/>
          <w:szCs w:val="24"/>
          <w:lang w:val="uk-UA" w:eastAsia="ru-RU"/>
        </w:rPr>
        <w:t>fixed</w:t>
      </w:r>
      <w:proofErr w:type="spellEnd"/>
      <w:r w:rsidR="00D14061" w:rsidRPr="007212AC">
        <w:rPr>
          <w:rFonts w:ascii="Times New Roman" w:eastAsia="TimesNewRoman,Italic" w:hAnsi="Times New Roman"/>
          <w:i/>
          <w:iCs/>
          <w:sz w:val="24"/>
          <w:szCs w:val="24"/>
          <w:lang w:val="uk-UA" w:eastAsia="ru-RU"/>
        </w:rPr>
        <w:t xml:space="preserve"> </w:t>
      </w:r>
      <w:proofErr w:type="spellStart"/>
      <w:r w:rsidR="00D14061" w:rsidRPr="007212AC">
        <w:rPr>
          <w:rFonts w:ascii="Times New Roman" w:eastAsia="TimesNewRoman,Italic" w:hAnsi="Times New Roman"/>
          <w:i/>
          <w:iCs/>
          <w:sz w:val="24"/>
          <w:szCs w:val="24"/>
          <w:lang w:val="uk-UA" w:eastAsia="ru-RU"/>
        </w:rPr>
        <w:t>in</w:t>
      </w:r>
      <w:proofErr w:type="spellEnd"/>
      <w:r w:rsidR="00D14061" w:rsidRPr="007212AC">
        <w:rPr>
          <w:rFonts w:ascii="Times New Roman" w:eastAsia="TimesNewRoman,Italic" w:hAnsi="Times New Roman"/>
          <w:i/>
          <w:iCs/>
          <w:sz w:val="24"/>
          <w:szCs w:val="24"/>
          <w:lang w:val="uk-UA" w:eastAsia="ru-RU"/>
        </w:rPr>
        <w:t xml:space="preserve"> </w:t>
      </w:r>
      <w:proofErr w:type="spellStart"/>
      <w:r w:rsidR="00D14061" w:rsidRPr="007212AC">
        <w:rPr>
          <w:rFonts w:ascii="Times New Roman" w:eastAsia="TimesNewRoman,Italic" w:hAnsi="Times New Roman"/>
          <w:i/>
          <w:iCs/>
          <w:sz w:val="24"/>
          <w:szCs w:val="24"/>
          <w:lang w:val="uk-UA" w:eastAsia="ru-RU"/>
        </w:rPr>
        <w:t>folk-lore</w:t>
      </w:r>
      <w:proofErr w:type="spellEnd"/>
      <w:r w:rsidR="00D14061" w:rsidRPr="007212AC">
        <w:rPr>
          <w:rFonts w:ascii="Times New Roman" w:eastAsia="TimesNewRoman,Italic" w:hAnsi="Times New Roman"/>
          <w:i/>
          <w:iCs/>
          <w:sz w:val="24"/>
          <w:szCs w:val="24"/>
          <w:lang w:val="uk-UA" w:eastAsia="ru-RU"/>
        </w:rPr>
        <w:t xml:space="preserve"> </w:t>
      </w:r>
      <w:proofErr w:type="spellStart"/>
      <w:r w:rsidR="00D14061" w:rsidRPr="007212AC">
        <w:rPr>
          <w:rFonts w:ascii="Times New Roman" w:eastAsia="TimesNewRoman,Italic" w:hAnsi="Times New Roman"/>
          <w:i/>
          <w:iCs/>
          <w:sz w:val="24"/>
          <w:szCs w:val="24"/>
          <w:lang w:val="uk-UA" w:eastAsia="ru-RU"/>
        </w:rPr>
        <w:t>texts</w:t>
      </w:r>
      <w:proofErr w:type="spellEnd"/>
      <w:r w:rsidR="00D14061" w:rsidRPr="007212AC">
        <w:rPr>
          <w:rFonts w:ascii="Times New Roman" w:eastAsia="TimesNewRoman,Italic" w:hAnsi="Times New Roman"/>
          <w:i/>
          <w:iCs/>
          <w:sz w:val="24"/>
          <w:szCs w:val="24"/>
          <w:lang w:val="uk-UA" w:eastAsia="ru-RU"/>
        </w:rPr>
        <w:t xml:space="preserve"> </w:t>
      </w:r>
      <w:proofErr w:type="spellStart"/>
      <w:r w:rsidR="00D14061" w:rsidRPr="007212AC">
        <w:rPr>
          <w:rFonts w:ascii="Times New Roman" w:eastAsia="TimesNewRoman,Italic" w:hAnsi="Times New Roman"/>
          <w:i/>
          <w:iCs/>
          <w:sz w:val="24"/>
          <w:szCs w:val="24"/>
          <w:lang w:val="uk-UA" w:eastAsia="ru-RU"/>
        </w:rPr>
        <w:t>is</w:t>
      </w:r>
      <w:proofErr w:type="spellEnd"/>
      <w:r w:rsidR="00D14061" w:rsidRPr="007212AC">
        <w:rPr>
          <w:rFonts w:ascii="Times New Roman" w:eastAsia="TimesNewRoman,Italic" w:hAnsi="Times New Roman"/>
          <w:i/>
          <w:iCs/>
          <w:sz w:val="24"/>
          <w:szCs w:val="24"/>
          <w:lang w:val="uk-UA" w:eastAsia="ru-RU"/>
        </w:rPr>
        <w:t xml:space="preserve"> </w:t>
      </w:r>
      <w:proofErr w:type="spellStart"/>
      <w:r w:rsidR="00D14061" w:rsidRPr="007212AC">
        <w:rPr>
          <w:rFonts w:ascii="Times New Roman" w:eastAsia="TimesNewRoman,Italic" w:hAnsi="Times New Roman"/>
          <w:i/>
          <w:iCs/>
          <w:sz w:val="24"/>
          <w:szCs w:val="24"/>
          <w:lang w:val="uk-UA" w:eastAsia="ru-RU"/>
        </w:rPr>
        <w:t>determined</w:t>
      </w:r>
      <w:proofErr w:type="spellEnd"/>
      <w:r w:rsidR="00D14061" w:rsidRPr="007212AC">
        <w:rPr>
          <w:rFonts w:ascii="Times New Roman" w:eastAsia="TimesNewRoman,Italic" w:hAnsi="Times New Roman"/>
          <w:i/>
          <w:iCs/>
          <w:sz w:val="24"/>
          <w:szCs w:val="24"/>
          <w:lang w:val="uk-UA" w:eastAsia="ru-RU"/>
        </w:rPr>
        <w:t>.</w:t>
      </w:r>
    </w:p>
    <w:p w14:paraId="32B77973" w14:textId="77777777" w:rsidR="00D14061" w:rsidRPr="007212AC" w:rsidRDefault="00D14061" w:rsidP="00A64010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7212AC">
        <w:rPr>
          <w:rFonts w:ascii="Times New Roman" w:eastAsia="TimesNewRoman,Italic" w:hAnsi="Times New Roman"/>
          <w:i/>
          <w:iCs/>
          <w:sz w:val="24"/>
          <w:szCs w:val="24"/>
          <w:lang w:val="uk-UA" w:eastAsia="ru-RU"/>
        </w:rPr>
        <w:t xml:space="preserve"> </w:t>
      </w:r>
    </w:p>
    <w:p w14:paraId="43BAF32A" w14:textId="77777777" w:rsidR="00D14061" w:rsidRPr="007212AC" w:rsidRDefault="00D14061" w:rsidP="00A64010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 w:rsidRPr="007212AC">
        <w:rPr>
          <w:rFonts w:ascii="Times New Roman" w:hAnsi="Times New Roman"/>
          <w:b/>
          <w:i/>
          <w:sz w:val="24"/>
          <w:szCs w:val="24"/>
          <w:lang w:val="uk-UA"/>
        </w:rPr>
        <w:t>Keywords</w:t>
      </w:r>
      <w:proofErr w:type="spellEnd"/>
      <w:r w:rsidRPr="007212AC">
        <w:rPr>
          <w:rFonts w:ascii="Times New Roman" w:hAnsi="Times New Roman"/>
          <w:b/>
          <w:i/>
          <w:sz w:val="24"/>
          <w:szCs w:val="24"/>
          <w:lang w:val="uk-UA"/>
        </w:rPr>
        <w:t>:</w:t>
      </w:r>
      <w:r w:rsidRPr="007212AC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proofErr w:type="spellStart"/>
      <w:r w:rsidRPr="007212AC">
        <w:rPr>
          <w:rFonts w:ascii="Times New Roman" w:hAnsi="Times New Roman"/>
          <w:i/>
          <w:sz w:val="24"/>
          <w:szCs w:val="24"/>
          <w:lang w:val="uk-UA"/>
        </w:rPr>
        <w:t>aesthetics</w:t>
      </w:r>
      <w:proofErr w:type="spellEnd"/>
      <w:r w:rsidRPr="007212AC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proofErr w:type="spellStart"/>
      <w:r w:rsidRPr="007212AC">
        <w:rPr>
          <w:rFonts w:ascii="Times New Roman" w:hAnsi="Times New Roman"/>
          <w:i/>
          <w:sz w:val="24"/>
          <w:szCs w:val="24"/>
          <w:lang w:val="uk-UA"/>
        </w:rPr>
        <w:t>of</w:t>
      </w:r>
      <w:proofErr w:type="spellEnd"/>
      <w:r w:rsidRPr="007212AC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proofErr w:type="spellStart"/>
      <w:r w:rsidRPr="007212AC">
        <w:rPr>
          <w:rFonts w:ascii="Times New Roman" w:hAnsi="Times New Roman"/>
          <w:i/>
          <w:sz w:val="24"/>
          <w:szCs w:val="24"/>
          <w:lang w:val="uk-UA"/>
        </w:rPr>
        <w:t>dress</w:t>
      </w:r>
      <w:proofErr w:type="spellEnd"/>
      <w:r w:rsidRPr="007212AC">
        <w:rPr>
          <w:rFonts w:ascii="Times New Roman" w:hAnsi="Times New Roman"/>
          <w:i/>
          <w:sz w:val="24"/>
          <w:szCs w:val="24"/>
          <w:lang w:val="uk-UA"/>
        </w:rPr>
        <w:t xml:space="preserve">, </w:t>
      </w:r>
      <w:proofErr w:type="spellStart"/>
      <w:r w:rsidRPr="007212AC">
        <w:rPr>
          <w:rFonts w:ascii="Times New Roman" w:hAnsi="Times New Roman"/>
          <w:i/>
          <w:sz w:val="24"/>
          <w:szCs w:val="24"/>
          <w:lang w:val="uk-UA"/>
        </w:rPr>
        <w:t>folk-lore</w:t>
      </w:r>
      <w:proofErr w:type="spellEnd"/>
      <w:r w:rsidRPr="007212AC">
        <w:rPr>
          <w:rFonts w:ascii="Times New Roman" w:hAnsi="Times New Roman"/>
          <w:i/>
          <w:sz w:val="24"/>
          <w:szCs w:val="24"/>
          <w:lang w:val="uk-UA"/>
        </w:rPr>
        <w:t xml:space="preserve">, </w:t>
      </w:r>
      <w:proofErr w:type="spellStart"/>
      <w:r w:rsidRPr="007212AC">
        <w:rPr>
          <w:rFonts w:ascii="Times New Roman" w:hAnsi="Times New Roman"/>
          <w:i/>
          <w:sz w:val="24"/>
          <w:szCs w:val="24"/>
          <w:lang w:val="uk-UA"/>
        </w:rPr>
        <w:t>folk</w:t>
      </w:r>
      <w:proofErr w:type="spellEnd"/>
      <w:r w:rsidRPr="007212AC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proofErr w:type="spellStart"/>
      <w:r w:rsidRPr="007212AC">
        <w:rPr>
          <w:rFonts w:ascii="Times New Roman" w:hAnsi="Times New Roman"/>
          <w:i/>
          <w:sz w:val="24"/>
          <w:szCs w:val="24"/>
          <w:lang w:val="uk-UA"/>
        </w:rPr>
        <w:t>clothes</w:t>
      </w:r>
      <w:proofErr w:type="spellEnd"/>
      <w:r w:rsidRPr="007212AC">
        <w:rPr>
          <w:rFonts w:ascii="Times New Roman" w:hAnsi="Times New Roman"/>
          <w:i/>
          <w:sz w:val="24"/>
          <w:szCs w:val="24"/>
          <w:lang w:val="uk-UA"/>
        </w:rPr>
        <w:t xml:space="preserve">, </w:t>
      </w:r>
      <w:proofErr w:type="spellStart"/>
      <w:r w:rsidRPr="007212AC">
        <w:rPr>
          <w:rFonts w:ascii="Times New Roman" w:hAnsi="Times New Roman"/>
          <w:i/>
          <w:sz w:val="24"/>
          <w:szCs w:val="24"/>
          <w:lang w:val="uk-UA"/>
        </w:rPr>
        <w:t>appetence</w:t>
      </w:r>
      <w:proofErr w:type="spellEnd"/>
      <w:r w:rsidRPr="007212AC">
        <w:rPr>
          <w:rFonts w:ascii="Times New Roman" w:hAnsi="Times New Roman"/>
          <w:i/>
          <w:sz w:val="24"/>
          <w:szCs w:val="24"/>
          <w:lang w:val="uk-UA"/>
        </w:rPr>
        <w:t xml:space="preserve">, </w:t>
      </w:r>
      <w:proofErr w:type="spellStart"/>
      <w:r w:rsidRPr="007212AC">
        <w:rPr>
          <w:rFonts w:ascii="Times New Roman" w:hAnsi="Times New Roman"/>
          <w:i/>
          <w:sz w:val="24"/>
          <w:szCs w:val="24"/>
          <w:lang w:val="uk-UA"/>
        </w:rPr>
        <w:t>to</w:t>
      </w:r>
      <w:proofErr w:type="spellEnd"/>
      <w:r w:rsidRPr="007212AC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proofErr w:type="spellStart"/>
      <w:r w:rsidRPr="007212AC">
        <w:rPr>
          <w:rFonts w:ascii="Times New Roman" w:hAnsi="Times New Roman"/>
          <w:i/>
          <w:sz w:val="24"/>
          <w:szCs w:val="24"/>
          <w:lang w:val="uk-UA"/>
        </w:rPr>
        <w:t>beauty</w:t>
      </w:r>
      <w:proofErr w:type="spellEnd"/>
      <w:r w:rsidRPr="007212AC">
        <w:rPr>
          <w:rFonts w:ascii="Times New Roman" w:hAnsi="Times New Roman"/>
          <w:i/>
          <w:sz w:val="24"/>
          <w:szCs w:val="24"/>
          <w:lang w:val="uk-UA"/>
        </w:rPr>
        <w:t xml:space="preserve">, </w:t>
      </w:r>
      <w:proofErr w:type="spellStart"/>
      <w:r w:rsidRPr="007212AC">
        <w:rPr>
          <w:rFonts w:ascii="Times New Roman" w:hAnsi="Times New Roman"/>
          <w:i/>
          <w:sz w:val="24"/>
          <w:szCs w:val="24"/>
          <w:lang w:val="uk-UA"/>
        </w:rPr>
        <w:t>stylish</w:t>
      </w:r>
      <w:proofErr w:type="spellEnd"/>
      <w:r w:rsidRPr="007212AC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proofErr w:type="spellStart"/>
      <w:r w:rsidRPr="007212AC">
        <w:rPr>
          <w:rFonts w:ascii="Times New Roman" w:hAnsi="Times New Roman"/>
          <w:i/>
          <w:sz w:val="24"/>
          <w:szCs w:val="24"/>
          <w:lang w:val="uk-UA"/>
        </w:rPr>
        <w:t>clothes</w:t>
      </w:r>
      <w:proofErr w:type="spellEnd"/>
      <w:r w:rsidRPr="007212AC">
        <w:rPr>
          <w:rFonts w:ascii="Times New Roman" w:hAnsi="Times New Roman"/>
          <w:i/>
          <w:sz w:val="24"/>
          <w:szCs w:val="24"/>
          <w:lang w:val="uk-UA"/>
        </w:rPr>
        <w:t xml:space="preserve">, </w:t>
      </w:r>
      <w:proofErr w:type="spellStart"/>
      <w:r w:rsidRPr="007212AC">
        <w:rPr>
          <w:rFonts w:ascii="Times New Roman" w:hAnsi="Times New Roman"/>
          <w:i/>
          <w:sz w:val="24"/>
          <w:szCs w:val="24"/>
          <w:lang w:val="uk-UA"/>
        </w:rPr>
        <w:t>white</w:t>
      </w:r>
      <w:proofErr w:type="spellEnd"/>
      <w:r w:rsidRPr="007212AC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proofErr w:type="spellStart"/>
      <w:r w:rsidRPr="007212AC">
        <w:rPr>
          <w:rFonts w:ascii="Times New Roman" w:hAnsi="Times New Roman"/>
          <w:i/>
          <w:sz w:val="24"/>
          <w:szCs w:val="24"/>
          <w:lang w:val="uk-UA"/>
        </w:rPr>
        <w:t>shirt</w:t>
      </w:r>
      <w:proofErr w:type="spellEnd"/>
      <w:r w:rsidRPr="007212AC">
        <w:rPr>
          <w:rFonts w:ascii="Times New Roman" w:hAnsi="Times New Roman"/>
          <w:i/>
          <w:sz w:val="24"/>
          <w:szCs w:val="24"/>
          <w:lang w:val="uk-UA"/>
        </w:rPr>
        <w:t xml:space="preserve">, a </w:t>
      </w:r>
      <w:proofErr w:type="spellStart"/>
      <w:r w:rsidRPr="007212AC">
        <w:rPr>
          <w:rFonts w:ascii="Times New Roman" w:hAnsi="Times New Roman"/>
          <w:i/>
          <w:sz w:val="24"/>
          <w:szCs w:val="24"/>
          <w:lang w:val="uk-UA"/>
        </w:rPr>
        <w:t>dress</w:t>
      </w:r>
      <w:proofErr w:type="spellEnd"/>
      <w:r w:rsidRPr="007212AC">
        <w:rPr>
          <w:rFonts w:ascii="Times New Roman" w:hAnsi="Times New Roman"/>
          <w:i/>
          <w:sz w:val="24"/>
          <w:szCs w:val="24"/>
          <w:lang w:val="uk-UA"/>
        </w:rPr>
        <w:t xml:space="preserve">, </w:t>
      </w:r>
      <w:proofErr w:type="spellStart"/>
      <w:r w:rsidRPr="007212AC">
        <w:rPr>
          <w:rFonts w:ascii="Times New Roman" w:hAnsi="Times New Roman"/>
          <w:i/>
          <w:sz w:val="24"/>
          <w:szCs w:val="24"/>
          <w:lang w:val="uk-UA"/>
        </w:rPr>
        <w:t>beauty</w:t>
      </w:r>
      <w:proofErr w:type="spellEnd"/>
      <w:r w:rsidRPr="007212AC">
        <w:rPr>
          <w:rFonts w:ascii="Times New Roman" w:hAnsi="Times New Roman"/>
          <w:i/>
          <w:sz w:val="24"/>
          <w:szCs w:val="24"/>
          <w:lang w:val="uk-UA"/>
        </w:rPr>
        <w:t xml:space="preserve">, </w:t>
      </w:r>
      <w:proofErr w:type="spellStart"/>
      <w:r w:rsidRPr="007212AC">
        <w:rPr>
          <w:rFonts w:ascii="Times New Roman" w:hAnsi="Times New Roman"/>
          <w:i/>
          <w:sz w:val="24"/>
          <w:szCs w:val="24"/>
          <w:lang w:val="uk-UA"/>
        </w:rPr>
        <w:t>is</w:t>
      </w:r>
      <w:proofErr w:type="spellEnd"/>
      <w:r w:rsidRPr="007212AC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proofErr w:type="spellStart"/>
      <w:r w:rsidRPr="007212AC">
        <w:rPr>
          <w:rFonts w:ascii="Times New Roman" w:hAnsi="Times New Roman"/>
          <w:i/>
          <w:sz w:val="24"/>
          <w:szCs w:val="24"/>
          <w:lang w:val="uk-UA"/>
        </w:rPr>
        <w:t>embroidered</w:t>
      </w:r>
      <w:proofErr w:type="spellEnd"/>
      <w:r w:rsidR="001F1D3C" w:rsidRPr="007212AC">
        <w:rPr>
          <w:rFonts w:ascii="Times New Roman" w:hAnsi="Times New Roman"/>
          <w:i/>
          <w:sz w:val="24"/>
          <w:szCs w:val="24"/>
          <w:lang w:val="uk-UA"/>
        </w:rPr>
        <w:t>.</w:t>
      </w:r>
    </w:p>
    <w:p w14:paraId="760F698C" w14:textId="77777777" w:rsidR="0087075C" w:rsidRDefault="0087075C" w:rsidP="00A64010">
      <w:pPr>
        <w:spacing w:after="0" w:line="360" w:lineRule="auto"/>
        <w:ind w:firstLine="709"/>
        <w:jc w:val="both"/>
        <w:rPr>
          <w:rStyle w:val="a9"/>
          <w:rFonts w:ascii="Times New Roman" w:hAnsi="Times New Roman"/>
          <w:b w:val="0"/>
          <w:sz w:val="28"/>
          <w:szCs w:val="28"/>
          <w:lang w:val="uk-UA"/>
        </w:rPr>
      </w:pPr>
    </w:p>
    <w:p w14:paraId="48511127" w14:textId="77777777" w:rsidR="00F95A25" w:rsidRPr="007212AC" w:rsidRDefault="00F95A25" w:rsidP="00A64010">
      <w:pPr>
        <w:spacing w:after="0" w:line="360" w:lineRule="auto"/>
        <w:ind w:firstLine="709"/>
        <w:jc w:val="both"/>
        <w:rPr>
          <w:rStyle w:val="a9"/>
          <w:rFonts w:ascii="Times New Roman" w:hAnsi="Times New Roman"/>
          <w:b w:val="0"/>
          <w:sz w:val="28"/>
          <w:szCs w:val="28"/>
        </w:rPr>
      </w:pPr>
      <w:r w:rsidRPr="007212AC">
        <w:rPr>
          <w:rStyle w:val="a9"/>
          <w:rFonts w:ascii="Times New Roman" w:hAnsi="Times New Roman"/>
          <w:b w:val="0"/>
          <w:sz w:val="28"/>
          <w:szCs w:val="28"/>
        </w:rPr>
        <w:lastRenderedPageBreak/>
        <w:t>1</w:t>
      </w:r>
      <w:r w:rsidR="00E973CA" w:rsidRPr="007212AC">
        <w:rPr>
          <w:rStyle w:val="a9"/>
          <w:rFonts w:ascii="Times New Roman" w:hAnsi="Times New Roman"/>
          <w:b w:val="0"/>
          <w:sz w:val="28"/>
          <w:szCs w:val="28"/>
          <w:lang w:val="uk-UA"/>
        </w:rPr>
        <w:t>.</w:t>
      </w:r>
      <w:r w:rsidR="001F1D3C" w:rsidRPr="007212AC">
        <w:rPr>
          <w:rStyle w:val="a9"/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A6127B">
        <w:rPr>
          <w:rStyle w:val="a3"/>
          <w:rFonts w:ascii="Times New Roman" w:hAnsi="Times New Roman"/>
          <w:i w:val="0"/>
          <w:sz w:val="28"/>
          <w:szCs w:val="28"/>
          <w:lang w:val="uk-UA"/>
        </w:rPr>
        <w:t>Шевчук В. О.</w:t>
      </w:r>
      <w:r w:rsidRPr="007212AC">
        <w:rPr>
          <w:rStyle w:val="a3"/>
          <w:rFonts w:ascii="Times New Roman" w:hAnsi="Times New Roman"/>
          <w:i w:val="0"/>
          <w:sz w:val="28"/>
          <w:szCs w:val="28"/>
          <w:lang w:val="uk-UA"/>
        </w:rPr>
        <w:t xml:space="preserve"> </w:t>
      </w:r>
      <w:r w:rsidR="00E973CA" w:rsidRPr="007212AC">
        <w:rPr>
          <w:rStyle w:val="a3"/>
          <w:rFonts w:ascii="Times New Roman" w:hAnsi="Times New Roman"/>
          <w:i w:val="0"/>
          <w:sz w:val="28"/>
          <w:szCs w:val="28"/>
          <w:lang w:val="uk-UA"/>
        </w:rPr>
        <w:t>П</w:t>
      </w:r>
      <w:proofErr w:type="spellStart"/>
      <w:r w:rsidRPr="007212AC">
        <w:rPr>
          <w:rStyle w:val="a3"/>
          <w:rFonts w:ascii="Times New Roman" w:hAnsi="Times New Roman"/>
          <w:i w:val="0"/>
          <w:sz w:val="28"/>
          <w:szCs w:val="28"/>
        </w:rPr>
        <w:t>ередмов</w:t>
      </w:r>
      <w:proofErr w:type="spellEnd"/>
      <w:r w:rsidR="00A6127B">
        <w:rPr>
          <w:rStyle w:val="a3"/>
          <w:rFonts w:ascii="Times New Roman" w:hAnsi="Times New Roman"/>
          <w:i w:val="0"/>
          <w:sz w:val="28"/>
          <w:szCs w:val="28"/>
          <w:lang w:val="uk-UA"/>
        </w:rPr>
        <w:t>а</w:t>
      </w:r>
      <w:r w:rsidRPr="007212AC">
        <w:rPr>
          <w:rStyle w:val="a3"/>
          <w:rFonts w:ascii="Times New Roman" w:hAnsi="Times New Roman"/>
          <w:i w:val="0"/>
          <w:sz w:val="28"/>
          <w:szCs w:val="28"/>
        </w:rPr>
        <w:t xml:space="preserve"> </w:t>
      </w:r>
      <w:r w:rsidRPr="007212AC">
        <w:rPr>
          <w:rFonts w:ascii="Times New Roman" w:hAnsi="Times New Roman"/>
          <w:sz w:val="28"/>
          <w:szCs w:val="28"/>
          <w:lang w:val="uk-UA"/>
        </w:rPr>
        <w:t xml:space="preserve">до книги Г. </w:t>
      </w:r>
      <w:proofErr w:type="spellStart"/>
      <w:r w:rsidRPr="007212AC">
        <w:rPr>
          <w:rFonts w:ascii="Times New Roman" w:hAnsi="Times New Roman"/>
          <w:sz w:val="28"/>
          <w:szCs w:val="28"/>
          <w:lang w:val="uk-UA"/>
        </w:rPr>
        <w:t>Булашева</w:t>
      </w:r>
      <w:proofErr w:type="spellEnd"/>
      <w:r w:rsidRPr="007212A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6127B">
        <w:rPr>
          <w:rFonts w:ascii="Times New Roman" w:hAnsi="Times New Roman"/>
          <w:sz w:val="28"/>
          <w:szCs w:val="28"/>
          <w:lang w:val="uk-UA"/>
        </w:rPr>
        <w:t xml:space="preserve">Український народ </w:t>
      </w:r>
      <w:r w:rsidRPr="007212AC">
        <w:rPr>
          <w:rFonts w:ascii="Times New Roman" w:hAnsi="Times New Roman"/>
          <w:sz w:val="28"/>
          <w:szCs w:val="28"/>
          <w:lang w:val="uk-UA"/>
        </w:rPr>
        <w:t>у своїх легендах, релігійних поглядах та віруваннях</w:t>
      </w:r>
      <w:r w:rsidRPr="007212AC">
        <w:rPr>
          <w:rStyle w:val="a9"/>
          <w:rFonts w:ascii="Times New Roman" w:hAnsi="Times New Roman"/>
          <w:b w:val="0"/>
          <w:sz w:val="28"/>
          <w:szCs w:val="28"/>
        </w:rPr>
        <w:t>.</w:t>
      </w:r>
      <w:r w:rsidR="00620481" w:rsidRPr="007212AC">
        <w:rPr>
          <w:rStyle w:val="a9"/>
          <w:rFonts w:ascii="Times New Roman" w:hAnsi="Times New Roman"/>
          <w:b w:val="0"/>
          <w:sz w:val="28"/>
          <w:szCs w:val="28"/>
          <w:lang w:val="uk-UA"/>
        </w:rPr>
        <w:t xml:space="preserve"> /</w:t>
      </w:r>
      <w:r w:rsidR="00ED26A8" w:rsidRPr="007212AC">
        <w:rPr>
          <w:rStyle w:val="a9"/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ED26A8" w:rsidRPr="007212AC">
        <w:rPr>
          <w:rStyle w:val="a3"/>
          <w:rFonts w:ascii="Times New Roman" w:hAnsi="Times New Roman"/>
          <w:i w:val="0"/>
          <w:sz w:val="28"/>
          <w:szCs w:val="28"/>
          <w:lang w:val="uk-UA"/>
        </w:rPr>
        <w:t xml:space="preserve">Валерій </w:t>
      </w:r>
      <w:r w:rsidR="00A6127B">
        <w:rPr>
          <w:rStyle w:val="a3"/>
          <w:rFonts w:ascii="Times New Roman" w:hAnsi="Times New Roman"/>
          <w:i w:val="0"/>
          <w:sz w:val="28"/>
          <w:szCs w:val="28"/>
          <w:lang w:val="uk-UA"/>
        </w:rPr>
        <w:t>Шевчук</w:t>
      </w:r>
      <w:r w:rsidR="00620481" w:rsidRPr="007212AC">
        <w:rPr>
          <w:rStyle w:val="a3"/>
          <w:rFonts w:ascii="Times New Roman" w:hAnsi="Times New Roman"/>
          <w:i w:val="0"/>
          <w:sz w:val="28"/>
          <w:szCs w:val="28"/>
          <w:lang w:val="uk-UA"/>
        </w:rPr>
        <w:t xml:space="preserve"> </w:t>
      </w:r>
      <w:r w:rsidR="00E71FA0" w:rsidRPr="007212AC">
        <w:rPr>
          <w:rStyle w:val="a3"/>
          <w:rFonts w:ascii="Times New Roman" w:hAnsi="Times New Roman"/>
          <w:i w:val="0"/>
          <w:sz w:val="28"/>
          <w:szCs w:val="28"/>
          <w:lang w:val="uk-UA"/>
        </w:rPr>
        <w:t>.</w:t>
      </w:r>
      <w:r w:rsidR="008F5C86" w:rsidRPr="008F5C8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F5C86">
        <w:rPr>
          <w:rFonts w:ascii="Times New Roman" w:hAnsi="Times New Roman"/>
          <w:sz w:val="28"/>
          <w:szCs w:val="28"/>
          <w:lang w:val="uk-UA"/>
        </w:rPr>
        <w:t>−</w:t>
      </w:r>
      <w:r w:rsidR="00E71FA0" w:rsidRPr="007212A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B0410C" w:rsidRPr="007212AC">
        <w:rPr>
          <w:rStyle w:val="a3"/>
          <w:rFonts w:ascii="Times New Roman" w:hAnsi="Times New Roman"/>
          <w:i w:val="0"/>
          <w:sz w:val="28"/>
          <w:szCs w:val="28"/>
          <w:lang w:val="uk-UA"/>
        </w:rPr>
        <w:t>К.: Довіра, 1992.</w:t>
      </w:r>
      <w:r w:rsidR="008F5C86" w:rsidRPr="008F5C8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F5C86">
        <w:rPr>
          <w:rFonts w:ascii="Times New Roman" w:hAnsi="Times New Roman"/>
          <w:sz w:val="28"/>
          <w:szCs w:val="28"/>
          <w:lang w:val="uk-UA"/>
        </w:rPr>
        <w:t>−</w:t>
      </w:r>
      <w:r w:rsidR="008F5C8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B0410C" w:rsidRPr="007212A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415с. </w:t>
      </w:r>
    </w:p>
    <w:p w14:paraId="690BD138" w14:textId="08F5D267" w:rsidR="00F95A25" w:rsidRPr="007212AC" w:rsidRDefault="00F95A25" w:rsidP="00A6401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212AC">
        <w:rPr>
          <w:rFonts w:ascii="Times New Roman" w:hAnsi="Times New Roman"/>
          <w:sz w:val="28"/>
          <w:szCs w:val="28"/>
          <w:lang w:val="uk-UA"/>
        </w:rPr>
        <w:t>2</w:t>
      </w:r>
      <w:r w:rsidR="00E973CA" w:rsidRPr="007212AC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2827D5" w:rsidRPr="007212AC">
        <w:rPr>
          <w:rStyle w:val="a9"/>
          <w:rFonts w:ascii="Times New Roman" w:hAnsi="Times New Roman"/>
          <w:b w:val="0"/>
          <w:sz w:val="28"/>
          <w:szCs w:val="28"/>
        </w:rPr>
        <w:t>Франко І.</w:t>
      </w:r>
      <w:r w:rsidR="002827D5" w:rsidRPr="007212AC">
        <w:rPr>
          <w:rStyle w:val="a9"/>
          <w:rFonts w:ascii="Times New Roman" w:hAnsi="Times New Roman"/>
          <w:b w:val="0"/>
          <w:sz w:val="28"/>
          <w:szCs w:val="28"/>
          <w:lang w:val="uk-UA"/>
        </w:rPr>
        <w:t>Я.</w:t>
      </w:r>
      <w:del w:id="75" w:author="User" w:date="2022-12-20T14:11:00Z">
        <w:r w:rsidR="002827D5" w:rsidRPr="007212AC" w:rsidDel="00472E2E">
          <w:rPr>
            <w:rStyle w:val="a9"/>
            <w:rFonts w:ascii="Times New Roman" w:hAnsi="Times New Roman"/>
            <w:b w:val="0"/>
            <w:sz w:val="28"/>
            <w:szCs w:val="28"/>
            <w:lang w:val="uk-UA"/>
          </w:rPr>
          <w:delText xml:space="preserve"> </w:delText>
        </w:r>
        <w:r w:rsidR="002827D5" w:rsidRPr="007212AC" w:rsidDel="00472E2E">
          <w:rPr>
            <w:rStyle w:val="a9"/>
            <w:rFonts w:ascii="Times New Roman" w:hAnsi="Times New Roman"/>
            <w:b w:val="0"/>
            <w:sz w:val="28"/>
            <w:szCs w:val="28"/>
          </w:rPr>
          <w:delText xml:space="preserve"> </w:delText>
        </w:r>
      </w:del>
      <w:ins w:id="76" w:author="User" w:date="2022-12-20T14:11:00Z">
        <w:r w:rsidR="00472E2E">
          <w:rPr>
            <w:rStyle w:val="a9"/>
            <w:rFonts w:ascii="Times New Roman" w:hAnsi="Times New Roman"/>
            <w:b w:val="0"/>
            <w:sz w:val="28"/>
            <w:szCs w:val="28"/>
            <w:lang w:val="uk-UA"/>
          </w:rPr>
          <w:t xml:space="preserve"> </w:t>
        </w:r>
      </w:ins>
      <w:proofErr w:type="spellStart"/>
      <w:r w:rsidR="002827D5" w:rsidRPr="007212AC">
        <w:rPr>
          <w:rStyle w:val="a9"/>
          <w:rFonts w:ascii="Times New Roman" w:hAnsi="Times New Roman"/>
          <w:b w:val="0"/>
          <w:sz w:val="28"/>
          <w:szCs w:val="28"/>
        </w:rPr>
        <w:t>Вибрані</w:t>
      </w:r>
      <w:proofErr w:type="spellEnd"/>
      <w:r w:rsidR="002827D5" w:rsidRPr="007212AC">
        <w:rPr>
          <w:rStyle w:val="a9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2827D5" w:rsidRPr="007212AC">
        <w:rPr>
          <w:rStyle w:val="a9"/>
          <w:rFonts w:ascii="Times New Roman" w:hAnsi="Times New Roman"/>
          <w:b w:val="0"/>
          <w:sz w:val="28"/>
          <w:szCs w:val="28"/>
        </w:rPr>
        <w:t>статті</w:t>
      </w:r>
      <w:proofErr w:type="spellEnd"/>
      <w:r w:rsidR="002827D5" w:rsidRPr="007212AC">
        <w:rPr>
          <w:rStyle w:val="a9"/>
          <w:rFonts w:ascii="Times New Roman" w:hAnsi="Times New Roman"/>
          <w:b w:val="0"/>
          <w:sz w:val="28"/>
          <w:szCs w:val="28"/>
        </w:rPr>
        <w:t xml:space="preserve"> про </w:t>
      </w:r>
      <w:proofErr w:type="spellStart"/>
      <w:r w:rsidR="002827D5" w:rsidRPr="007212AC">
        <w:rPr>
          <w:rStyle w:val="a9"/>
          <w:rFonts w:ascii="Times New Roman" w:hAnsi="Times New Roman"/>
          <w:b w:val="0"/>
          <w:sz w:val="28"/>
          <w:szCs w:val="28"/>
        </w:rPr>
        <w:t>народну</w:t>
      </w:r>
      <w:proofErr w:type="spellEnd"/>
      <w:r w:rsidR="002827D5" w:rsidRPr="007212AC">
        <w:rPr>
          <w:rStyle w:val="a9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2827D5" w:rsidRPr="007212AC">
        <w:rPr>
          <w:rStyle w:val="a9"/>
          <w:rFonts w:ascii="Times New Roman" w:hAnsi="Times New Roman"/>
          <w:b w:val="0"/>
          <w:sz w:val="28"/>
          <w:szCs w:val="28"/>
        </w:rPr>
        <w:t>твор</w:t>
      </w:r>
      <w:r w:rsidR="00B0410C" w:rsidRPr="007212AC">
        <w:rPr>
          <w:rStyle w:val="a9"/>
          <w:rFonts w:ascii="Times New Roman" w:hAnsi="Times New Roman"/>
          <w:b w:val="0"/>
          <w:sz w:val="28"/>
          <w:szCs w:val="28"/>
        </w:rPr>
        <w:t>чість</w:t>
      </w:r>
      <w:proofErr w:type="spellEnd"/>
      <w:r w:rsidR="00B0410C" w:rsidRPr="007212AC">
        <w:rPr>
          <w:rStyle w:val="a9"/>
          <w:rFonts w:ascii="Times New Roman" w:hAnsi="Times New Roman"/>
          <w:b w:val="0"/>
          <w:sz w:val="28"/>
          <w:szCs w:val="28"/>
        </w:rPr>
        <w:t xml:space="preserve"> [Текст] / І</w:t>
      </w:r>
      <w:r w:rsidR="00B0410C" w:rsidRPr="007212AC">
        <w:rPr>
          <w:rStyle w:val="a9"/>
          <w:rFonts w:ascii="Times New Roman" w:hAnsi="Times New Roman"/>
          <w:b w:val="0"/>
          <w:sz w:val="28"/>
          <w:szCs w:val="28"/>
          <w:lang w:val="uk-UA"/>
        </w:rPr>
        <w:t>ван</w:t>
      </w:r>
      <w:del w:id="77" w:author="User" w:date="2022-12-20T14:11:00Z">
        <w:r w:rsidR="00B0410C" w:rsidRPr="007212AC" w:rsidDel="00472E2E">
          <w:rPr>
            <w:rStyle w:val="a9"/>
            <w:rFonts w:ascii="Times New Roman" w:hAnsi="Times New Roman"/>
            <w:b w:val="0"/>
            <w:sz w:val="28"/>
            <w:szCs w:val="28"/>
            <w:lang w:val="uk-UA"/>
          </w:rPr>
          <w:delText xml:space="preserve"> </w:delText>
        </w:r>
        <w:r w:rsidR="00B0410C" w:rsidRPr="007212AC" w:rsidDel="00472E2E">
          <w:rPr>
            <w:rStyle w:val="a9"/>
            <w:rFonts w:ascii="Times New Roman" w:hAnsi="Times New Roman"/>
            <w:b w:val="0"/>
            <w:sz w:val="28"/>
            <w:szCs w:val="28"/>
          </w:rPr>
          <w:delText xml:space="preserve"> </w:delText>
        </w:r>
      </w:del>
      <w:ins w:id="78" w:author="User" w:date="2022-12-20T14:11:00Z">
        <w:r w:rsidR="00472E2E">
          <w:rPr>
            <w:rStyle w:val="a9"/>
            <w:rFonts w:ascii="Times New Roman" w:hAnsi="Times New Roman"/>
            <w:b w:val="0"/>
            <w:sz w:val="28"/>
            <w:szCs w:val="28"/>
            <w:lang w:val="uk-UA"/>
          </w:rPr>
          <w:t xml:space="preserve"> </w:t>
        </w:r>
      </w:ins>
      <w:r w:rsidR="00B0410C" w:rsidRPr="007212AC">
        <w:rPr>
          <w:rStyle w:val="a9"/>
          <w:rFonts w:ascii="Times New Roman" w:hAnsi="Times New Roman"/>
          <w:b w:val="0"/>
          <w:sz w:val="28"/>
          <w:szCs w:val="28"/>
        </w:rPr>
        <w:t>Франко</w:t>
      </w:r>
      <w:r w:rsidR="002827D5" w:rsidRPr="007212AC">
        <w:rPr>
          <w:rStyle w:val="a9"/>
          <w:rFonts w:ascii="Times New Roman" w:hAnsi="Times New Roman"/>
          <w:b w:val="0"/>
          <w:sz w:val="28"/>
          <w:szCs w:val="28"/>
        </w:rPr>
        <w:t xml:space="preserve">; </w:t>
      </w:r>
      <w:proofErr w:type="spellStart"/>
      <w:r w:rsidR="002827D5" w:rsidRPr="007212AC">
        <w:rPr>
          <w:rStyle w:val="a9"/>
          <w:rFonts w:ascii="Times New Roman" w:hAnsi="Times New Roman"/>
          <w:b w:val="0"/>
          <w:sz w:val="28"/>
          <w:szCs w:val="28"/>
        </w:rPr>
        <w:t>упоряд</w:t>
      </w:r>
      <w:proofErr w:type="spellEnd"/>
      <w:r w:rsidR="002827D5" w:rsidRPr="007212AC">
        <w:rPr>
          <w:rStyle w:val="a9"/>
          <w:rFonts w:ascii="Times New Roman" w:hAnsi="Times New Roman"/>
          <w:b w:val="0"/>
          <w:sz w:val="28"/>
          <w:szCs w:val="28"/>
        </w:rPr>
        <w:t>.</w:t>
      </w:r>
      <w:del w:id="79" w:author="User" w:date="2022-12-20T14:11:00Z">
        <w:r w:rsidR="002827D5" w:rsidRPr="007212AC" w:rsidDel="00472E2E">
          <w:rPr>
            <w:rStyle w:val="a9"/>
            <w:rFonts w:ascii="Times New Roman" w:hAnsi="Times New Roman"/>
            <w:b w:val="0"/>
            <w:sz w:val="28"/>
            <w:szCs w:val="28"/>
          </w:rPr>
          <w:delText xml:space="preserve">  </w:delText>
        </w:r>
      </w:del>
      <w:ins w:id="80" w:author="User" w:date="2022-12-20T14:11:00Z">
        <w:r w:rsidR="00472E2E">
          <w:rPr>
            <w:rStyle w:val="a9"/>
            <w:rFonts w:ascii="Times New Roman" w:hAnsi="Times New Roman"/>
            <w:b w:val="0"/>
            <w:sz w:val="28"/>
            <w:szCs w:val="28"/>
          </w:rPr>
          <w:t xml:space="preserve"> </w:t>
        </w:r>
      </w:ins>
      <w:r w:rsidR="002827D5" w:rsidRPr="007212AC">
        <w:rPr>
          <w:rStyle w:val="a9"/>
          <w:rFonts w:ascii="Times New Roman" w:hAnsi="Times New Roman"/>
          <w:b w:val="0"/>
          <w:sz w:val="28"/>
          <w:szCs w:val="28"/>
        </w:rPr>
        <w:t xml:space="preserve">О. І. Дей. </w:t>
      </w:r>
      <w:r w:rsidR="00090183" w:rsidRPr="007212AC">
        <w:rPr>
          <w:rFonts w:ascii="Times New Roman" w:eastAsia="Times New Roman" w:hAnsi="Times New Roman"/>
          <w:sz w:val="28"/>
          <w:szCs w:val="28"/>
          <w:lang w:val="uk-UA" w:eastAsia="ru-RU"/>
        </w:rPr>
        <w:t>—</w:t>
      </w:r>
      <w:del w:id="81" w:author="User" w:date="2022-12-20T14:11:00Z">
        <w:r w:rsidR="00090183" w:rsidRPr="007212AC" w:rsidDel="00472E2E">
          <w:rPr>
            <w:rFonts w:ascii="Times New Roman" w:eastAsia="Times New Roman" w:hAnsi="Times New Roman"/>
            <w:sz w:val="28"/>
            <w:szCs w:val="28"/>
            <w:lang w:val="uk-UA" w:eastAsia="ru-RU"/>
          </w:rPr>
          <w:delText xml:space="preserve"> </w:delText>
        </w:r>
        <w:r w:rsidR="00A6127B" w:rsidDel="00472E2E">
          <w:rPr>
            <w:rStyle w:val="a9"/>
            <w:rFonts w:ascii="Times New Roman" w:hAnsi="Times New Roman"/>
            <w:b w:val="0"/>
            <w:sz w:val="28"/>
            <w:szCs w:val="28"/>
          </w:rPr>
          <w:delText xml:space="preserve"> </w:delText>
        </w:r>
      </w:del>
      <w:ins w:id="82" w:author="User" w:date="2022-12-20T14:11:00Z">
        <w:r w:rsidR="00472E2E">
          <w:rPr>
            <w:rFonts w:ascii="Times New Roman" w:eastAsia="Times New Roman" w:hAnsi="Times New Roman"/>
            <w:sz w:val="28"/>
            <w:szCs w:val="28"/>
            <w:lang w:val="uk-UA" w:eastAsia="ru-RU"/>
          </w:rPr>
          <w:t xml:space="preserve"> </w:t>
        </w:r>
      </w:ins>
      <w:r w:rsidR="00A6127B">
        <w:rPr>
          <w:rStyle w:val="a9"/>
          <w:rFonts w:ascii="Times New Roman" w:hAnsi="Times New Roman"/>
          <w:b w:val="0"/>
          <w:sz w:val="28"/>
          <w:szCs w:val="28"/>
        </w:rPr>
        <w:t>К.</w:t>
      </w:r>
      <w:r w:rsidR="002827D5" w:rsidRPr="007212AC">
        <w:rPr>
          <w:rStyle w:val="a9"/>
          <w:rFonts w:ascii="Times New Roman" w:hAnsi="Times New Roman"/>
          <w:b w:val="0"/>
          <w:sz w:val="28"/>
          <w:szCs w:val="28"/>
        </w:rPr>
        <w:t>: АН УРСР, 1955. – 289 с.</w:t>
      </w:r>
    </w:p>
    <w:p w14:paraId="05663933" w14:textId="77777777" w:rsidR="00E71FA0" w:rsidRPr="007212AC" w:rsidRDefault="00F95A25" w:rsidP="00A6401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212AC">
        <w:rPr>
          <w:rFonts w:ascii="Times New Roman" w:hAnsi="Times New Roman"/>
          <w:sz w:val="28"/>
          <w:szCs w:val="28"/>
          <w:lang w:val="uk-UA"/>
        </w:rPr>
        <w:t>3</w:t>
      </w:r>
      <w:r w:rsidR="00053FE3" w:rsidRPr="007212AC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7212AC">
        <w:rPr>
          <w:rFonts w:ascii="Times New Roman" w:hAnsi="Times New Roman"/>
          <w:sz w:val="28"/>
          <w:szCs w:val="28"/>
          <w:lang w:val="uk-UA"/>
        </w:rPr>
        <w:t xml:space="preserve">Українські приказки, прислів’я і таке інше. Збірники О. В. Марковича і других </w:t>
      </w:r>
      <w:r w:rsidR="00090183" w:rsidRPr="007212AC">
        <w:rPr>
          <w:rFonts w:ascii="Times New Roman" w:hAnsi="Times New Roman"/>
          <w:sz w:val="28"/>
          <w:szCs w:val="28"/>
          <w:lang w:val="uk-UA"/>
        </w:rPr>
        <w:t>/С</w:t>
      </w:r>
      <w:r w:rsidRPr="007212AC">
        <w:rPr>
          <w:rFonts w:ascii="Times New Roman" w:hAnsi="Times New Roman"/>
          <w:sz w:val="28"/>
          <w:szCs w:val="28"/>
          <w:lang w:val="uk-UA"/>
        </w:rPr>
        <w:t xml:space="preserve">порудив М. </w:t>
      </w:r>
      <w:proofErr w:type="spellStart"/>
      <w:r w:rsidRPr="007212AC">
        <w:rPr>
          <w:rFonts w:ascii="Times New Roman" w:hAnsi="Times New Roman"/>
          <w:sz w:val="28"/>
          <w:szCs w:val="28"/>
          <w:lang w:val="uk-UA"/>
        </w:rPr>
        <w:t>Номис</w:t>
      </w:r>
      <w:proofErr w:type="spellEnd"/>
      <w:r w:rsidR="004941D6" w:rsidRPr="007212AC">
        <w:rPr>
          <w:rFonts w:ascii="Times New Roman" w:hAnsi="Times New Roman"/>
          <w:sz w:val="28"/>
          <w:szCs w:val="28"/>
          <w:lang w:val="uk-UA"/>
        </w:rPr>
        <w:t>.</w:t>
      </w:r>
      <w:r w:rsidR="004941D6" w:rsidRPr="007212A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8F5C86">
        <w:rPr>
          <w:rFonts w:ascii="Times New Roman" w:hAnsi="Times New Roman"/>
          <w:sz w:val="28"/>
          <w:szCs w:val="28"/>
          <w:lang w:val="uk-UA"/>
        </w:rPr>
        <w:t>−</w:t>
      </w:r>
      <w:r w:rsidR="00090183" w:rsidRPr="007212A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212AC">
        <w:rPr>
          <w:rFonts w:ascii="Times New Roman" w:hAnsi="Times New Roman"/>
          <w:sz w:val="28"/>
          <w:szCs w:val="28"/>
          <w:lang w:val="uk-UA"/>
        </w:rPr>
        <w:t>С.</w:t>
      </w:r>
      <w:r w:rsidR="00A6127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F5C86">
        <w:rPr>
          <w:rFonts w:ascii="Times New Roman" w:hAnsi="Times New Roman"/>
          <w:sz w:val="28"/>
          <w:szCs w:val="28"/>
          <w:lang w:val="uk-UA"/>
        </w:rPr>
        <w:t>−</w:t>
      </w:r>
      <w:r w:rsidR="00090183" w:rsidRPr="007212A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212AC">
        <w:rPr>
          <w:rFonts w:ascii="Times New Roman" w:hAnsi="Times New Roman"/>
          <w:sz w:val="28"/>
          <w:szCs w:val="28"/>
          <w:lang w:val="uk-UA"/>
        </w:rPr>
        <w:t xml:space="preserve">Петербург </w:t>
      </w:r>
      <w:r w:rsidR="00C778F1" w:rsidRPr="007212AC">
        <w:rPr>
          <w:rFonts w:ascii="Times New Roman" w:hAnsi="Times New Roman"/>
          <w:sz w:val="28"/>
          <w:szCs w:val="28"/>
          <w:lang w:val="uk-UA"/>
        </w:rPr>
        <w:t>,</w:t>
      </w:r>
      <w:r w:rsidRPr="007212AC">
        <w:rPr>
          <w:rFonts w:ascii="Times New Roman" w:hAnsi="Times New Roman"/>
          <w:sz w:val="28"/>
          <w:szCs w:val="28"/>
          <w:lang w:val="uk-UA"/>
        </w:rPr>
        <w:t xml:space="preserve"> 1861</w:t>
      </w:r>
      <w:r w:rsidR="00090183" w:rsidRPr="007212AC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090183" w:rsidRPr="007212A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— </w:t>
      </w:r>
      <w:r w:rsidRPr="007212AC">
        <w:rPr>
          <w:rFonts w:ascii="Times New Roman" w:hAnsi="Times New Roman"/>
          <w:sz w:val="28"/>
          <w:szCs w:val="28"/>
          <w:lang w:val="uk-UA"/>
        </w:rPr>
        <w:t>252</w:t>
      </w:r>
      <w:r w:rsidR="00ED26A8" w:rsidRPr="007212A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E2695" w:rsidRPr="007212AC">
        <w:rPr>
          <w:rFonts w:ascii="Times New Roman" w:hAnsi="Times New Roman"/>
          <w:sz w:val="28"/>
          <w:szCs w:val="28"/>
          <w:lang w:val="uk-UA"/>
        </w:rPr>
        <w:t xml:space="preserve">с. </w:t>
      </w:r>
    </w:p>
    <w:p w14:paraId="3DAD0390" w14:textId="77777777" w:rsidR="00ED26A8" w:rsidRPr="007212AC" w:rsidRDefault="00E973CA" w:rsidP="00A6401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212AC">
        <w:rPr>
          <w:rFonts w:ascii="Times New Roman" w:hAnsi="Times New Roman"/>
          <w:sz w:val="28"/>
          <w:szCs w:val="28"/>
          <w:lang w:val="uk-UA"/>
        </w:rPr>
        <w:t>4</w:t>
      </w:r>
      <w:r w:rsidR="00B0410C" w:rsidRPr="007212AC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AB3703" w:rsidRPr="007212AC">
        <w:rPr>
          <w:rFonts w:ascii="Times New Roman" w:hAnsi="Times New Roman"/>
          <w:sz w:val="28"/>
          <w:szCs w:val="28"/>
          <w:lang w:val="uk-UA"/>
        </w:rPr>
        <w:t xml:space="preserve">Етнографічний збірник. Том ХХІV. Галицько-руські народні приповідки. Том ІІ. Випуск ІI. (Кравець </w:t>
      </w:r>
      <w:r w:rsidR="008F5C86">
        <w:rPr>
          <w:rFonts w:ascii="Times New Roman" w:hAnsi="Times New Roman"/>
          <w:sz w:val="28"/>
          <w:szCs w:val="28"/>
          <w:lang w:val="uk-UA"/>
        </w:rPr>
        <w:t>−</w:t>
      </w:r>
      <w:r w:rsidR="00AB3703" w:rsidRPr="007212A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AB3703" w:rsidRPr="007212AC">
        <w:rPr>
          <w:rFonts w:ascii="Times New Roman" w:hAnsi="Times New Roman"/>
          <w:sz w:val="28"/>
          <w:szCs w:val="28"/>
          <w:lang w:val="uk-UA"/>
        </w:rPr>
        <w:t>Пять</w:t>
      </w:r>
      <w:proofErr w:type="spellEnd"/>
      <w:r w:rsidR="00AB3703" w:rsidRPr="007212AC">
        <w:rPr>
          <w:rFonts w:ascii="Times New Roman" w:hAnsi="Times New Roman"/>
          <w:sz w:val="28"/>
          <w:szCs w:val="28"/>
          <w:lang w:val="uk-UA"/>
        </w:rPr>
        <w:t>).</w:t>
      </w:r>
      <w:r w:rsidR="009206B1" w:rsidRPr="007212AC">
        <w:rPr>
          <w:rFonts w:ascii="Times New Roman" w:hAnsi="Times New Roman"/>
          <w:sz w:val="28"/>
          <w:szCs w:val="28"/>
          <w:lang w:val="uk-UA"/>
        </w:rPr>
        <w:t>/Зібрав, упорядкував і пояснив І. Я. Франко</w:t>
      </w:r>
      <w:r w:rsidR="00A6127B">
        <w:rPr>
          <w:rFonts w:ascii="Times New Roman" w:hAnsi="Times New Roman"/>
          <w:sz w:val="28"/>
          <w:szCs w:val="28"/>
          <w:lang w:val="uk-UA"/>
        </w:rPr>
        <w:t>.</w:t>
      </w:r>
      <w:r w:rsidR="00A6127B" w:rsidRPr="00A6127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6127B">
        <w:rPr>
          <w:rFonts w:ascii="Times New Roman" w:hAnsi="Times New Roman"/>
          <w:sz w:val="28"/>
          <w:szCs w:val="28"/>
          <w:lang w:val="uk-UA"/>
        </w:rPr>
        <w:t>−</w:t>
      </w:r>
      <w:r w:rsidR="009206B1" w:rsidRPr="007212A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B3703" w:rsidRPr="007212AC">
        <w:rPr>
          <w:rFonts w:ascii="Times New Roman" w:hAnsi="Times New Roman"/>
          <w:sz w:val="28"/>
          <w:szCs w:val="28"/>
          <w:lang w:val="uk-UA"/>
        </w:rPr>
        <w:t>Львів, 1908</w:t>
      </w:r>
      <w:r w:rsidR="00E71FA0" w:rsidRPr="007212AC">
        <w:rPr>
          <w:rFonts w:ascii="Times New Roman" w:hAnsi="Times New Roman"/>
          <w:sz w:val="28"/>
          <w:szCs w:val="28"/>
          <w:lang w:val="uk-UA"/>
        </w:rPr>
        <w:t>.</w:t>
      </w:r>
      <w:r w:rsidR="00E71FA0" w:rsidRPr="007212A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— </w:t>
      </w:r>
      <w:r w:rsidR="00E71FA0" w:rsidRPr="007212AC">
        <w:rPr>
          <w:rFonts w:ascii="Times New Roman" w:hAnsi="Times New Roman"/>
          <w:sz w:val="28"/>
          <w:szCs w:val="28"/>
          <w:lang w:val="uk-UA"/>
        </w:rPr>
        <w:t>612</w:t>
      </w:r>
      <w:r w:rsidR="00ED26A8" w:rsidRPr="007212A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71FA0" w:rsidRPr="007212AC">
        <w:rPr>
          <w:rFonts w:ascii="Times New Roman" w:hAnsi="Times New Roman"/>
          <w:sz w:val="28"/>
          <w:szCs w:val="28"/>
          <w:lang w:val="uk-UA"/>
        </w:rPr>
        <w:t>с.</w:t>
      </w:r>
    </w:p>
    <w:p w14:paraId="316E8155" w14:textId="77777777" w:rsidR="00ED26A8" w:rsidRPr="007212AC" w:rsidRDefault="00F95A25" w:rsidP="00A6401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212AC">
        <w:rPr>
          <w:rFonts w:ascii="Times New Roman" w:hAnsi="Times New Roman"/>
          <w:sz w:val="28"/>
          <w:szCs w:val="28"/>
          <w:lang w:val="uk-UA"/>
        </w:rPr>
        <w:t>5</w:t>
      </w:r>
      <w:r w:rsidR="00090183" w:rsidRPr="007212AC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7212AC">
        <w:rPr>
          <w:rFonts w:ascii="Times New Roman" w:hAnsi="Times New Roman"/>
          <w:sz w:val="28"/>
          <w:szCs w:val="28"/>
        </w:rPr>
        <w:t xml:space="preserve">Колядки та </w:t>
      </w:r>
      <w:proofErr w:type="spellStart"/>
      <w:r w:rsidRPr="007212AC">
        <w:rPr>
          <w:rFonts w:ascii="Times New Roman" w:hAnsi="Times New Roman"/>
          <w:sz w:val="28"/>
          <w:szCs w:val="28"/>
        </w:rPr>
        <w:t>щедрівки</w:t>
      </w:r>
      <w:proofErr w:type="spellEnd"/>
      <w:r w:rsidRPr="007212A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212AC">
        <w:rPr>
          <w:rFonts w:ascii="Times New Roman" w:hAnsi="Times New Roman"/>
          <w:sz w:val="28"/>
          <w:szCs w:val="28"/>
        </w:rPr>
        <w:t>Зимова</w:t>
      </w:r>
      <w:proofErr w:type="spellEnd"/>
      <w:r w:rsidRPr="007212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12AC">
        <w:rPr>
          <w:rFonts w:ascii="Times New Roman" w:hAnsi="Times New Roman"/>
          <w:sz w:val="28"/>
          <w:szCs w:val="28"/>
        </w:rPr>
        <w:t>обрядова</w:t>
      </w:r>
      <w:proofErr w:type="spellEnd"/>
      <w:r w:rsidRPr="007212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12AC">
        <w:rPr>
          <w:rFonts w:ascii="Times New Roman" w:hAnsi="Times New Roman"/>
          <w:sz w:val="28"/>
          <w:szCs w:val="28"/>
        </w:rPr>
        <w:t>поезія</w:t>
      </w:r>
      <w:proofErr w:type="spellEnd"/>
      <w:r w:rsidRPr="007212AC">
        <w:rPr>
          <w:rFonts w:ascii="Times New Roman" w:hAnsi="Times New Roman"/>
          <w:sz w:val="28"/>
          <w:szCs w:val="28"/>
        </w:rPr>
        <w:t xml:space="preserve"> трудового року. </w:t>
      </w:r>
      <w:r w:rsidR="003E2695" w:rsidRPr="007212AC">
        <w:rPr>
          <w:rFonts w:ascii="Times New Roman" w:hAnsi="Times New Roman"/>
          <w:sz w:val="28"/>
          <w:szCs w:val="28"/>
          <w:lang w:val="uk-UA"/>
        </w:rPr>
        <w:t>/</w:t>
      </w:r>
      <w:r w:rsidR="003E2695" w:rsidRPr="007212AC">
        <w:rPr>
          <w:rStyle w:val="a9"/>
          <w:rFonts w:ascii="Times New Roman" w:hAnsi="Times New Roman"/>
          <w:b w:val="0"/>
          <w:sz w:val="28"/>
          <w:szCs w:val="28"/>
          <w:lang w:val="uk-UA"/>
        </w:rPr>
        <w:t>У</w:t>
      </w:r>
      <w:proofErr w:type="spellStart"/>
      <w:r w:rsidR="003E2695" w:rsidRPr="007212AC">
        <w:rPr>
          <w:rStyle w:val="a9"/>
          <w:rFonts w:ascii="Times New Roman" w:hAnsi="Times New Roman"/>
          <w:b w:val="0"/>
          <w:sz w:val="28"/>
          <w:szCs w:val="28"/>
        </w:rPr>
        <w:t>поряд</w:t>
      </w:r>
      <w:proofErr w:type="spellEnd"/>
      <w:r w:rsidR="003E2695" w:rsidRPr="007212AC">
        <w:rPr>
          <w:rStyle w:val="a9"/>
          <w:rFonts w:ascii="Times New Roman" w:hAnsi="Times New Roman"/>
          <w:b w:val="0"/>
          <w:sz w:val="28"/>
          <w:szCs w:val="28"/>
        </w:rPr>
        <w:t>.</w:t>
      </w:r>
      <w:r w:rsidR="00A6127B">
        <w:rPr>
          <w:rFonts w:ascii="Times New Roman" w:hAnsi="Times New Roman"/>
          <w:sz w:val="28"/>
          <w:szCs w:val="28"/>
        </w:rPr>
        <w:t xml:space="preserve"> О. І. Дей</w:t>
      </w:r>
      <w:r w:rsidR="003E2695" w:rsidRPr="007212AC">
        <w:rPr>
          <w:rFonts w:ascii="Times New Roman" w:hAnsi="Times New Roman"/>
          <w:sz w:val="28"/>
          <w:szCs w:val="28"/>
        </w:rPr>
        <w:t xml:space="preserve">, А. І. </w:t>
      </w:r>
      <w:proofErr w:type="gramStart"/>
      <w:r w:rsidR="003E2695" w:rsidRPr="007212AC">
        <w:rPr>
          <w:rFonts w:ascii="Times New Roman" w:hAnsi="Times New Roman"/>
          <w:sz w:val="28"/>
          <w:szCs w:val="28"/>
        </w:rPr>
        <w:t>Гуменюк .</w:t>
      </w:r>
      <w:proofErr w:type="gramEnd"/>
      <w:r w:rsidR="003E3551" w:rsidRPr="003E355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E3551">
        <w:rPr>
          <w:rFonts w:ascii="Times New Roman" w:hAnsi="Times New Roman"/>
          <w:sz w:val="28"/>
          <w:szCs w:val="28"/>
          <w:lang w:val="uk-UA"/>
        </w:rPr>
        <w:t>−</w:t>
      </w:r>
      <w:r w:rsidR="003E2695" w:rsidRPr="007212A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7212AC">
        <w:rPr>
          <w:rFonts w:ascii="Times New Roman" w:hAnsi="Times New Roman"/>
          <w:sz w:val="28"/>
          <w:szCs w:val="28"/>
        </w:rPr>
        <w:t>К</w:t>
      </w:r>
      <w:r w:rsidR="003E2695" w:rsidRPr="007212AC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7212AC">
        <w:rPr>
          <w:rFonts w:ascii="Times New Roman" w:hAnsi="Times New Roman"/>
          <w:sz w:val="28"/>
          <w:szCs w:val="28"/>
        </w:rPr>
        <w:t>Наукова</w:t>
      </w:r>
      <w:proofErr w:type="spellEnd"/>
      <w:r w:rsidRPr="007212AC">
        <w:rPr>
          <w:rFonts w:ascii="Times New Roman" w:hAnsi="Times New Roman"/>
          <w:sz w:val="28"/>
          <w:szCs w:val="28"/>
        </w:rPr>
        <w:t xml:space="preserve"> думка</w:t>
      </w:r>
      <w:r w:rsidR="003E2695" w:rsidRPr="007212AC">
        <w:rPr>
          <w:rFonts w:ascii="Times New Roman" w:hAnsi="Times New Roman"/>
          <w:sz w:val="28"/>
          <w:szCs w:val="28"/>
          <w:lang w:val="uk-UA"/>
        </w:rPr>
        <w:t>,</w:t>
      </w:r>
      <w:r w:rsidRPr="007212AC">
        <w:rPr>
          <w:rFonts w:ascii="Times New Roman" w:hAnsi="Times New Roman"/>
          <w:sz w:val="28"/>
          <w:szCs w:val="28"/>
        </w:rPr>
        <w:t xml:space="preserve"> 1965. </w:t>
      </w:r>
      <w:r w:rsidR="003E3551">
        <w:rPr>
          <w:rFonts w:ascii="Times New Roman" w:hAnsi="Times New Roman"/>
          <w:sz w:val="28"/>
          <w:szCs w:val="28"/>
          <w:lang w:val="uk-UA"/>
        </w:rPr>
        <w:t>−</w:t>
      </w:r>
      <w:r w:rsidR="003E2695" w:rsidRPr="007212A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7212AC">
        <w:rPr>
          <w:rFonts w:ascii="Times New Roman" w:hAnsi="Times New Roman"/>
          <w:sz w:val="28"/>
          <w:szCs w:val="28"/>
        </w:rPr>
        <w:t>804 с.</w:t>
      </w:r>
    </w:p>
    <w:p w14:paraId="7764616F" w14:textId="77777777" w:rsidR="00ED26A8" w:rsidRPr="007212AC" w:rsidRDefault="00A6127B" w:rsidP="00A6401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="008A1184" w:rsidRPr="007212AC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F95A25" w:rsidRPr="007212AC">
        <w:rPr>
          <w:rFonts w:ascii="Times New Roman" w:hAnsi="Times New Roman"/>
          <w:sz w:val="28"/>
          <w:szCs w:val="28"/>
          <w:lang w:val="uk-UA"/>
        </w:rPr>
        <w:t xml:space="preserve">Народні пісні в записах </w:t>
      </w:r>
      <w:r w:rsidR="00090183" w:rsidRPr="007212AC">
        <w:rPr>
          <w:rFonts w:ascii="Times New Roman" w:hAnsi="Times New Roman"/>
          <w:sz w:val="28"/>
          <w:szCs w:val="28"/>
          <w:lang w:val="uk-UA"/>
        </w:rPr>
        <w:t>І</w:t>
      </w:r>
      <w:r w:rsidR="00F95A25" w:rsidRPr="007212AC">
        <w:rPr>
          <w:rFonts w:ascii="Times New Roman" w:hAnsi="Times New Roman"/>
          <w:sz w:val="28"/>
          <w:szCs w:val="28"/>
          <w:lang w:val="uk-UA"/>
        </w:rPr>
        <w:t>вана Франка</w:t>
      </w:r>
      <w:r w:rsidR="00ED26A8" w:rsidRPr="007212AC">
        <w:rPr>
          <w:rFonts w:ascii="Times New Roman" w:hAnsi="Times New Roman"/>
          <w:sz w:val="28"/>
          <w:szCs w:val="28"/>
          <w:lang w:val="uk-UA"/>
        </w:rPr>
        <w:t xml:space="preserve"> / </w:t>
      </w:r>
      <w:proofErr w:type="spellStart"/>
      <w:r w:rsidR="00ED26A8" w:rsidRPr="007212AC">
        <w:rPr>
          <w:rFonts w:ascii="Times New Roman" w:hAnsi="Times New Roman"/>
          <w:color w:val="000000"/>
          <w:sz w:val="28"/>
          <w:szCs w:val="28"/>
        </w:rPr>
        <w:t>Упоряд</w:t>
      </w:r>
      <w:proofErr w:type="spellEnd"/>
      <w:r w:rsidR="00ED26A8" w:rsidRPr="007212AC">
        <w:rPr>
          <w:rFonts w:ascii="Times New Roman" w:hAnsi="Times New Roman"/>
          <w:color w:val="000000"/>
          <w:sz w:val="28"/>
          <w:szCs w:val="28"/>
        </w:rPr>
        <w:t xml:space="preserve">., вступ. </w:t>
      </w:r>
      <w:proofErr w:type="spellStart"/>
      <w:r w:rsidR="00ED26A8" w:rsidRPr="007212AC">
        <w:rPr>
          <w:rFonts w:ascii="Times New Roman" w:hAnsi="Times New Roman"/>
          <w:color w:val="000000"/>
          <w:sz w:val="28"/>
          <w:szCs w:val="28"/>
        </w:rPr>
        <w:t>стаття</w:t>
      </w:r>
      <w:proofErr w:type="spellEnd"/>
      <w:r w:rsidR="00ED26A8" w:rsidRPr="007212AC">
        <w:rPr>
          <w:rFonts w:ascii="Times New Roman" w:hAnsi="Times New Roman"/>
          <w:color w:val="000000"/>
          <w:sz w:val="28"/>
          <w:szCs w:val="28"/>
        </w:rPr>
        <w:t xml:space="preserve"> і </w:t>
      </w:r>
      <w:proofErr w:type="spellStart"/>
      <w:r w:rsidR="00ED26A8" w:rsidRPr="007212AC">
        <w:rPr>
          <w:rFonts w:ascii="Times New Roman" w:hAnsi="Times New Roman"/>
          <w:color w:val="000000"/>
          <w:sz w:val="28"/>
          <w:szCs w:val="28"/>
        </w:rPr>
        <w:t>примітки</w:t>
      </w:r>
      <w:proofErr w:type="spellEnd"/>
      <w:r w:rsidR="00ED26A8" w:rsidRPr="007212AC">
        <w:rPr>
          <w:rFonts w:ascii="Times New Roman" w:hAnsi="Times New Roman"/>
          <w:color w:val="000000"/>
          <w:sz w:val="28"/>
          <w:szCs w:val="28"/>
        </w:rPr>
        <w:t xml:space="preserve"> О. І. Дея.</w:t>
      </w:r>
      <w:r w:rsidR="003E3551" w:rsidRPr="003E355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E3551">
        <w:rPr>
          <w:rFonts w:ascii="Times New Roman" w:hAnsi="Times New Roman"/>
          <w:sz w:val="28"/>
          <w:szCs w:val="28"/>
          <w:lang w:val="uk-UA"/>
        </w:rPr>
        <w:t xml:space="preserve">− </w:t>
      </w:r>
      <w:r w:rsidR="00F95A25" w:rsidRPr="007212AC">
        <w:rPr>
          <w:rFonts w:ascii="Times New Roman" w:hAnsi="Times New Roman"/>
          <w:sz w:val="28"/>
          <w:szCs w:val="28"/>
          <w:lang w:val="uk-UA"/>
        </w:rPr>
        <w:t>К</w:t>
      </w:r>
      <w:r w:rsidR="003E2695" w:rsidRPr="007212AC">
        <w:rPr>
          <w:rFonts w:ascii="Times New Roman" w:hAnsi="Times New Roman"/>
          <w:sz w:val="28"/>
          <w:szCs w:val="28"/>
          <w:lang w:val="uk-UA"/>
        </w:rPr>
        <w:t>.:</w:t>
      </w:r>
      <w:r w:rsidR="00F95A25" w:rsidRPr="007212AC">
        <w:rPr>
          <w:rFonts w:ascii="Times New Roman" w:hAnsi="Times New Roman"/>
          <w:sz w:val="28"/>
          <w:szCs w:val="28"/>
          <w:lang w:val="uk-UA"/>
        </w:rPr>
        <w:t xml:space="preserve"> Музична Україна,</w:t>
      </w:r>
      <w:r w:rsidR="003E2695" w:rsidRPr="007212A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95A25" w:rsidRPr="007212AC">
        <w:rPr>
          <w:rFonts w:ascii="Times New Roman" w:hAnsi="Times New Roman"/>
          <w:sz w:val="28"/>
          <w:szCs w:val="28"/>
          <w:lang w:val="uk-UA"/>
        </w:rPr>
        <w:t>1981</w:t>
      </w:r>
      <w:r w:rsidR="003E2695" w:rsidRPr="007212AC">
        <w:rPr>
          <w:rFonts w:ascii="Times New Roman" w:hAnsi="Times New Roman"/>
          <w:sz w:val="28"/>
          <w:szCs w:val="28"/>
          <w:lang w:val="uk-UA"/>
        </w:rPr>
        <w:t>.</w:t>
      </w:r>
      <w:r w:rsidR="003E3551" w:rsidRPr="003E355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E3551">
        <w:rPr>
          <w:rFonts w:ascii="Times New Roman" w:hAnsi="Times New Roman"/>
          <w:sz w:val="28"/>
          <w:szCs w:val="28"/>
          <w:lang w:val="uk-UA"/>
        </w:rPr>
        <w:t xml:space="preserve">− </w:t>
      </w:r>
      <w:r w:rsidR="00F95A25" w:rsidRPr="007212AC">
        <w:rPr>
          <w:rFonts w:ascii="Times New Roman" w:hAnsi="Times New Roman"/>
          <w:sz w:val="28"/>
          <w:szCs w:val="28"/>
          <w:lang w:val="uk-UA"/>
        </w:rPr>
        <w:t>335</w:t>
      </w:r>
      <w:r w:rsidR="003E2695" w:rsidRPr="007212A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3E2695" w:rsidRPr="007212AC">
        <w:rPr>
          <w:rFonts w:ascii="Times New Roman" w:hAnsi="Times New Roman"/>
          <w:sz w:val="28"/>
          <w:szCs w:val="28"/>
          <w:lang w:val="uk-UA"/>
        </w:rPr>
        <w:t>с.</w:t>
      </w:r>
    </w:p>
    <w:p w14:paraId="60FACB12" w14:textId="5995683F" w:rsidR="00ED26A8" w:rsidRPr="007212AC" w:rsidRDefault="00F95A25" w:rsidP="00A6401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212AC">
        <w:rPr>
          <w:rFonts w:ascii="Times New Roman" w:hAnsi="Times New Roman"/>
          <w:sz w:val="28"/>
          <w:szCs w:val="28"/>
        </w:rPr>
        <w:t>7</w:t>
      </w:r>
      <w:r w:rsidR="008A1184" w:rsidRPr="007212AC">
        <w:rPr>
          <w:rFonts w:ascii="Times New Roman" w:hAnsi="Times New Roman"/>
          <w:sz w:val="28"/>
          <w:szCs w:val="28"/>
          <w:lang w:val="uk-UA"/>
        </w:rPr>
        <w:t>.</w:t>
      </w:r>
      <w:r w:rsidR="00ED26A8" w:rsidRPr="007212A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212AC">
        <w:rPr>
          <w:rFonts w:ascii="Times New Roman" w:hAnsi="Times New Roman"/>
          <w:sz w:val="28"/>
          <w:szCs w:val="28"/>
          <w:lang w:val="uk-UA"/>
        </w:rPr>
        <w:t>Українські народні пісні в записах Володимира Гнатюка</w:t>
      </w:r>
      <w:r w:rsidR="00ED26A8" w:rsidRPr="007212AC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ED26A8" w:rsidRPr="007212AC">
        <w:rPr>
          <w:rFonts w:ascii="Times New Roman" w:hAnsi="Times New Roman"/>
          <w:color w:val="000000"/>
          <w:sz w:val="28"/>
          <w:szCs w:val="28"/>
        </w:rPr>
        <w:t xml:space="preserve">/ </w:t>
      </w:r>
      <w:proofErr w:type="spellStart"/>
      <w:r w:rsidR="00ED26A8" w:rsidRPr="007212AC">
        <w:rPr>
          <w:rFonts w:ascii="Times New Roman" w:hAnsi="Times New Roman"/>
          <w:color w:val="000000"/>
          <w:sz w:val="28"/>
          <w:szCs w:val="28"/>
        </w:rPr>
        <w:t>Упоряд</w:t>
      </w:r>
      <w:proofErr w:type="spellEnd"/>
      <w:r w:rsidR="00ED26A8" w:rsidRPr="007212AC">
        <w:rPr>
          <w:rFonts w:ascii="Times New Roman" w:hAnsi="Times New Roman"/>
          <w:color w:val="000000"/>
          <w:sz w:val="28"/>
          <w:szCs w:val="28"/>
        </w:rPr>
        <w:t xml:space="preserve">., вступ. </w:t>
      </w:r>
      <w:proofErr w:type="spellStart"/>
      <w:r w:rsidR="00ED26A8" w:rsidRPr="007212AC">
        <w:rPr>
          <w:rFonts w:ascii="Times New Roman" w:hAnsi="Times New Roman"/>
          <w:color w:val="000000"/>
          <w:sz w:val="28"/>
          <w:szCs w:val="28"/>
        </w:rPr>
        <w:t>стаття</w:t>
      </w:r>
      <w:proofErr w:type="spellEnd"/>
      <w:r w:rsidR="00ED26A8" w:rsidRPr="007212AC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="00ED26A8" w:rsidRPr="007212AC">
        <w:rPr>
          <w:rFonts w:ascii="Times New Roman" w:hAnsi="Times New Roman"/>
          <w:color w:val="000000"/>
          <w:sz w:val="28"/>
          <w:szCs w:val="28"/>
        </w:rPr>
        <w:t>примітки</w:t>
      </w:r>
      <w:proofErr w:type="spellEnd"/>
      <w:r w:rsidR="00ED26A8" w:rsidRPr="007212AC">
        <w:rPr>
          <w:rFonts w:ascii="Times New Roman" w:hAnsi="Times New Roman"/>
          <w:color w:val="000000"/>
          <w:sz w:val="28"/>
          <w:szCs w:val="28"/>
        </w:rPr>
        <w:t xml:space="preserve"> М. Яценка. </w:t>
      </w:r>
      <w:r w:rsidRPr="007212AC">
        <w:rPr>
          <w:rFonts w:ascii="Times New Roman" w:hAnsi="Times New Roman"/>
          <w:sz w:val="28"/>
          <w:szCs w:val="28"/>
          <w:lang w:val="uk-UA"/>
        </w:rPr>
        <w:t>К:</w:t>
      </w:r>
      <w:del w:id="83" w:author="User" w:date="2022-12-20T14:11:00Z">
        <w:r w:rsidRPr="007212AC" w:rsidDel="00472E2E">
          <w:rPr>
            <w:rFonts w:ascii="Times New Roman" w:hAnsi="Times New Roman"/>
            <w:sz w:val="28"/>
            <w:szCs w:val="28"/>
            <w:lang w:val="uk-UA"/>
          </w:rPr>
          <w:delText xml:space="preserve"> </w:delText>
        </w:r>
        <w:r w:rsidR="00AB3703" w:rsidRPr="007212AC" w:rsidDel="00472E2E">
          <w:rPr>
            <w:rFonts w:ascii="Times New Roman" w:hAnsi="Times New Roman"/>
            <w:sz w:val="28"/>
            <w:szCs w:val="28"/>
            <w:lang w:val="uk-UA"/>
          </w:rPr>
          <w:delText xml:space="preserve"> </w:delText>
        </w:r>
      </w:del>
      <w:ins w:id="84" w:author="User" w:date="2022-12-20T14:11:00Z">
        <w:r w:rsidR="00472E2E">
          <w:rPr>
            <w:rFonts w:ascii="Times New Roman" w:hAnsi="Times New Roman"/>
            <w:sz w:val="28"/>
            <w:szCs w:val="28"/>
            <w:lang w:val="uk-UA"/>
          </w:rPr>
          <w:t xml:space="preserve"> </w:t>
        </w:r>
      </w:ins>
      <w:r w:rsidRPr="007212AC">
        <w:rPr>
          <w:rFonts w:ascii="Times New Roman" w:hAnsi="Times New Roman"/>
          <w:sz w:val="28"/>
          <w:szCs w:val="28"/>
          <w:lang w:val="uk-UA"/>
        </w:rPr>
        <w:t xml:space="preserve">Музична </w:t>
      </w:r>
      <w:r w:rsidR="00AB3703" w:rsidRPr="007212AC">
        <w:rPr>
          <w:rFonts w:ascii="Times New Roman" w:hAnsi="Times New Roman"/>
          <w:sz w:val="28"/>
          <w:szCs w:val="28"/>
          <w:lang w:val="uk-UA"/>
        </w:rPr>
        <w:t>Україна,</w:t>
      </w:r>
      <w:r w:rsidR="00E973CA" w:rsidRPr="007212AC">
        <w:rPr>
          <w:rFonts w:ascii="Times New Roman" w:hAnsi="Times New Roman"/>
          <w:sz w:val="28"/>
          <w:szCs w:val="28"/>
          <w:lang w:val="uk-UA"/>
        </w:rPr>
        <w:t xml:space="preserve"> 1971</w:t>
      </w:r>
      <w:r w:rsidR="00AB3703" w:rsidRPr="007212AC">
        <w:rPr>
          <w:rFonts w:ascii="Times New Roman" w:hAnsi="Times New Roman"/>
          <w:sz w:val="28"/>
          <w:szCs w:val="28"/>
          <w:lang w:val="uk-UA"/>
        </w:rPr>
        <w:t>.</w:t>
      </w:r>
      <w:r w:rsidR="003E3551" w:rsidRPr="003E355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E3551">
        <w:rPr>
          <w:rFonts w:ascii="Times New Roman" w:hAnsi="Times New Roman"/>
          <w:sz w:val="28"/>
          <w:szCs w:val="28"/>
          <w:lang w:val="uk-UA"/>
        </w:rPr>
        <w:t>−</w:t>
      </w:r>
      <w:r w:rsidR="00AB3703" w:rsidRPr="007212A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E973CA" w:rsidRPr="007212AC">
        <w:rPr>
          <w:rFonts w:ascii="Times New Roman" w:hAnsi="Times New Roman"/>
          <w:sz w:val="28"/>
          <w:szCs w:val="28"/>
          <w:lang w:val="uk-UA"/>
        </w:rPr>
        <w:t>32</w:t>
      </w:r>
      <w:r w:rsidR="003E3551" w:rsidRPr="003E355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E3551" w:rsidRPr="007212AC">
        <w:rPr>
          <w:rFonts w:ascii="Times New Roman" w:hAnsi="Times New Roman"/>
          <w:sz w:val="28"/>
          <w:szCs w:val="28"/>
          <w:lang w:val="uk-UA"/>
        </w:rPr>
        <w:t>с</w:t>
      </w:r>
      <w:r w:rsidR="003E3551">
        <w:rPr>
          <w:rFonts w:ascii="Times New Roman" w:hAnsi="Times New Roman"/>
          <w:sz w:val="28"/>
          <w:szCs w:val="28"/>
          <w:lang w:val="uk-UA"/>
        </w:rPr>
        <w:t>.</w:t>
      </w:r>
    </w:p>
    <w:p w14:paraId="104D532D" w14:textId="77777777" w:rsidR="00ED26A8" w:rsidRPr="007212AC" w:rsidRDefault="00F95A25" w:rsidP="00A6401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212AC">
        <w:rPr>
          <w:rFonts w:ascii="Times New Roman" w:hAnsi="Times New Roman"/>
          <w:sz w:val="28"/>
          <w:szCs w:val="28"/>
          <w:lang w:val="uk-UA"/>
        </w:rPr>
        <w:t>8</w:t>
      </w:r>
      <w:r w:rsidR="00A6127B">
        <w:rPr>
          <w:rFonts w:ascii="Times New Roman" w:hAnsi="Times New Roman"/>
          <w:sz w:val="28"/>
          <w:szCs w:val="28"/>
          <w:lang w:val="uk-UA"/>
        </w:rPr>
        <w:t>.</w:t>
      </w:r>
      <w:r w:rsidR="0066667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212AC">
        <w:rPr>
          <w:rFonts w:ascii="Times New Roman" w:eastAsia="Arial-ItalicMT" w:hAnsi="Times New Roman"/>
          <w:iCs/>
          <w:sz w:val="28"/>
          <w:szCs w:val="28"/>
        </w:rPr>
        <w:t>Прислів’я</w:t>
      </w:r>
      <w:proofErr w:type="spellEnd"/>
      <w:r w:rsidRPr="007212AC">
        <w:rPr>
          <w:rFonts w:ascii="Times New Roman" w:eastAsia="Arial-ItalicMT" w:hAnsi="Times New Roman"/>
          <w:iCs/>
          <w:sz w:val="28"/>
          <w:szCs w:val="28"/>
        </w:rPr>
        <w:t xml:space="preserve"> та </w:t>
      </w:r>
      <w:proofErr w:type="spellStart"/>
      <w:r w:rsidRPr="007212AC">
        <w:rPr>
          <w:rFonts w:ascii="Times New Roman" w:eastAsia="Arial-ItalicMT" w:hAnsi="Times New Roman"/>
          <w:iCs/>
          <w:sz w:val="28"/>
          <w:szCs w:val="28"/>
        </w:rPr>
        <w:t>приказки</w:t>
      </w:r>
      <w:proofErr w:type="spellEnd"/>
      <w:r w:rsidRPr="007212AC">
        <w:rPr>
          <w:rFonts w:ascii="Times New Roman" w:eastAsia="Arial-ItalicMT" w:hAnsi="Times New Roman"/>
          <w:iCs/>
          <w:sz w:val="28"/>
          <w:szCs w:val="28"/>
        </w:rPr>
        <w:t xml:space="preserve">: Людина. </w:t>
      </w:r>
      <w:proofErr w:type="spellStart"/>
      <w:r w:rsidRPr="007212AC">
        <w:rPr>
          <w:rFonts w:ascii="Times New Roman" w:eastAsia="Arial-ItalicMT" w:hAnsi="Times New Roman"/>
          <w:iCs/>
          <w:sz w:val="28"/>
          <w:szCs w:val="28"/>
        </w:rPr>
        <w:t>Родинне</w:t>
      </w:r>
      <w:proofErr w:type="spellEnd"/>
      <w:r w:rsidRPr="007212AC">
        <w:rPr>
          <w:rFonts w:ascii="Times New Roman" w:eastAsia="Arial-ItalicMT" w:hAnsi="Times New Roman"/>
          <w:iCs/>
          <w:sz w:val="28"/>
          <w:szCs w:val="28"/>
          <w:lang w:val="uk-UA"/>
        </w:rPr>
        <w:t xml:space="preserve"> </w:t>
      </w:r>
      <w:proofErr w:type="spellStart"/>
      <w:r w:rsidR="00A6127B">
        <w:rPr>
          <w:rFonts w:ascii="Times New Roman" w:eastAsia="Arial-ItalicMT" w:hAnsi="Times New Roman"/>
          <w:iCs/>
          <w:sz w:val="28"/>
          <w:szCs w:val="28"/>
        </w:rPr>
        <w:t>життя</w:t>
      </w:r>
      <w:proofErr w:type="spellEnd"/>
      <w:r w:rsidR="00A6127B">
        <w:rPr>
          <w:rFonts w:ascii="Times New Roman" w:eastAsia="Arial-ItalicMT" w:hAnsi="Times New Roman"/>
          <w:iCs/>
          <w:sz w:val="28"/>
          <w:szCs w:val="28"/>
        </w:rPr>
        <w:t>.</w:t>
      </w:r>
      <w:r w:rsidRPr="007212AC">
        <w:rPr>
          <w:rFonts w:ascii="Times New Roman" w:eastAsia="Arial-ItalicMT" w:hAnsi="Times New Roman"/>
          <w:iCs/>
          <w:sz w:val="28"/>
          <w:szCs w:val="28"/>
        </w:rPr>
        <w:t xml:space="preserve"> /</w:t>
      </w:r>
      <w:proofErr w:type="spellStart"/>
      <w:r w:rsidRPr="007212AC">
        <w:rPr>
          <w:rFonts w:ascii="Times New Roman" w:eastAsia="Arial-ItalicMT" w:hAnsi="Times New Roman"/>
          <w:iCs/>
          <w:sz w:val="28"/>
          <w:szCs w:val="28"/>
        </w:rPr>
        <w:t>Упоряд</w:t>
      </w:r>
      <w:proofErr w:type="spellEnd"/>
      <w:r w:rsidRPr="007212AC">
        <w:rPr>
          <w:rFonts w:ascii="Times New Roman" w:eastAsia="Arial-ItalicMT" w:hAnsi="Times New Roman"/>
          <w:iCs/>
          <w:sz w:val="28"/>
          <w:szCs w:val="28"/>
        </w:rPr>
        <w:t xml:space="preserve">. </w:t>
      </w:r>
      <w:proofErr w:type="spellStart"/>
      <w:r w:rsidRPr="007212AC">
        <w:rPr>
          <w:rFonts w:ascii="Times New Roman" w:eastAsia="Arial-ItalicMT" w:hAnsi="Times New Roman"/>
          <w:iCs/>
          <w:sz w:val="28"/>
          <w:szCs w:val="28"/>
        </w:rPr>
        <w:t>М.М.Пазяк</w:t>
      </w:r>
      <w:proofErr w:type="spellEnd"/>
      <w:r w:rsidRPr="007212AC">
        <w:rPr>
          <w:rFonts w:ascii="Times New Roman" w:eastAsia="Arial-ItalicMT" w:hAnsi="Times New Roman"/>
          <w:iCs/>
          <w:sz w:val="28"/>
          <w:szCs w:val="28"/>
        </w:rPr>
        <w:t xml:space="preserve">. </w:t>
      </w:r>
      <w:proofErr w:type="spellStart"/>
      <w:r w:rsidR="002827D5" w:rsidRPr="007212AC">
        <w:rPr>
          <w:rFonts w:ascii="Times New Roman" w:hAnsi="Times New Roman"/>
          <w:sz w:val="28"/>
          <w:szCs w:val="28"/>
        </w:rPr>
        <w:t>Відп</w:t>
      </w:r>
      <w:proofErr w:type="spellEnd"/>
      <w:r w:rsidR="002827D5" w:rsidRPr="007212AC">
        <w:rPr>
          <w:rFonts w:ascii="Times New Roman" w:hAnsi="Times New Roman"/>
          <w:sz w:val="28"/>
          <w:szCs w:val="28"/>
        </w:rPr>
        <w:t xml:space="preserve">. ред. C.В. </w:t>
      </w:r>
      <w:proofErr w:type="spellStart"/>
      <w:r w:rsidR="002827D5" w:rsidRPr="007212AC">
        <w:rPr>
          <w:rFonts w:ascii="Times New Roman" w:hAnsi="Times New Roman"/>
          <w:sz w:val="28"/>
          <w:szCs w:val="28"/>
        </w:rPr>
        <w:t>Мишанич</w:t>
      </w:r>
      <w:proofErr w:type="spellEnd"/>
      <w:r w:rsidR="00A6127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AB3703" w:rsidRPr="007212A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— </w:t>
      </w:r>
      <w:r w:rsidRPr="007212AC">
        <w:rPr>
          <w:rFonts w:ascii="Times New Roman" w:eastAsia="Arial-ItalicMT" w:hAnsi="Times New Roman"/>
          <w:iCs/>
          <w:sz w:val="28"/>
          <w:szCs w:val="28"/>
        </w:rPr>
        <w:t>К.:</w:t>
      </w:r>
      <w:r w:rsidRPr="007212AC">
        <w:rPr>
          <w:rFonts w:ascii="Times New Roman" w:eastAsia="Arial-ItalicMT" w:hAnsi="Times New Roman"/>
          <w:iCs/>
          <w:sz w:val="28"/>
          <w:szCs w:val="28"/>
          <w:lang w:val="uk-UA"/>
        </w:rPr>
        <w:t xml:space="preserve"> </w:t>
      </w:r>
      <w:r w:rsidRPr="007212AC">
        <w:rPr>
          <w:rFonts w:ascii="Times New Roman" w:eastAsia="Arial-ItalicMT" w:hAnsi="Times New Roman"/>
          <w:iCs/>
          <w:sz w:val="28"/>
          <w:szCs w:val="28"/>
        </w:rPr>
        <w:t xml:space="preserve">Наук. думка, 1990. – 528 с. </w:t>
      </w:r>
    </w:p>
    <w:p w14:paraId="017C8C77" w14:textId="53CD26E1" w:rsidR="00ED26A8" w:rsidRPr="007212AC" w:rsidRDefault="00F95A25" w:rsidP="00A6401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212AC">
        <w:rPr>
          <w:rFonts w:ascii="Times New Roman" w:hAnsi="Times New Roman"/>
          <w:sz w:val="28"/>
          <w:szCs w:val="28"/>
          <w:lang w:val="uk-UA"/>
        </w:rPr>
        <w:t>9</w:t>
      </w:r>
      <w:r w:rsidR="00A6127B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7212AC">
        <w:rPr>
          <w:rFonts w:ascii="Times New Roman" w:hAnsi="Times New Roman"/>
          <w:sz w:val="28"/>
          <w:szCs w:val="28"/>
          <w:lang w:val="uk-UA"/>
        </w:rPr>
        <w:t>Народ скаже,</w:t>
      </w:r>
      <w:r w:rsidR="00090183" w:rsidRPr="007212A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212AC">
        <w:rPr>
          <w:rFonts w:ascii="Times New Roman" w:hAnsi="Times New Roman"/>
          <w:sz w:val="28"/>
          <w:szCs w:val="28"/>
          <w:lang w:val="uk-UA"/>
        </w:rPr>
        <w:t xml:space="preserve">як </w:t>
      </w:r>
      <w:proofErr w:type="spellStart"/>
      <w:r w:rsidRPr="007212AC">
        <w:rPr>
          <w:rFonts w:ascii="Times New Roman" w:hAnsi="Times New Roman"/>
          <w:sz w:val="28"/>
          <w:szCs w:val="28"/>
          <w:lang w:val="uk-UA"/>
        </w:rPr>
        <w:t>зав’яже</w:t>
      </w:r>
      <w:proofErr w:type="spellEnd"/>
      <w:r w:rsidRPr="007212AC">
        <w:rPr>
          <w:rFonts w:ascii="Times New Roman" w:hAnsi="Times New Roman"/>
          <w:sz w:val="28"/>
          <w:szCs w:val="28"/>
          <w:lang w:val="uk-UA"/>
        </w:rPr>
        <w:t>. Українські народні прислів’я , приказки і загадки</w:t>
      </w:r>
      <w:r w:rsidR="00AB3703" w:rsidRPr="007212A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B3703" w:rsidRPr="006E20F8">
        <w:rPr>
          <w:rFonts w:ascii="Times New Roman" w:hAnsi="Times New Roman"/>
          <w:sz w:val="28"/>
          <w:szCs w:val="28"/>
          <w:lang w:val="uk-UA"/>
        </w:rPr>
        <w:t xml:space="preserve">Упорядкування Н. С. </w:t>
      </w:r>
      <w:proofErr w:type="spellStart"/>
      <w:r w:rsidR="00AB3703" w:rsidRPr="006E20F8">
        <w:rPr>
          <w:rFonts w:ascii="Times New Roman" w:hAnsi="Times New Roman"/>
          <w:sz w:val="28"/>
          <w:szCs w:val="28"/>
          <w:lang w:val="uk-UA"/>
        </w:rPr>
        <w:t>Шумади</w:t>
      </w:r>
      <w:proofErr w:type="spellEnd"/>
      <w:r w:rsidR="00AB3703" w:rsidRPr="007212A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E3551">
        <w:rPr>
          <w:rFonts w:ascii="Times New Roman" w:hAnsi="Times New Roman"/>
          <w:sz w:val="28"/>
          <w:szCs w:val="28"/>
          <w:lang w:val="uk-UA"/>
        </w:rPr>
        <w:t>−</w:t>
      </w:r>
      <w:r w:rsidRPr="007212A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B3703" w:rsidRPr="006E20F8">
        <w:rPr>
          <w:rFonts w:ascii="Times New Roman" w:eastAsia="Arial-ItalicMT" w:hAnsi="Times New Roman"/>
          <w:iCs/>
          <w:sz w:val="28"/>
          <w:szCs w:val="28"/>
          <w:lang w:val="uk-UA"/>
        </w:rPr>
        <w:t>К.:</w:t>
      </w:r>
      <w:del w:id="85" w:author="User" w:date="2022-12-20T14:11:00Z">
        <w:r w:rsidR="00AB3703" w:rsidRPr="007212AC" w:rsidDel="00472E2E">
          <w:rPr>
            <w:rFonts w:ascii="Times New Roman" w:eastAsia="Arial-ItalicMT" w:hAnsi="Times New Roman"/>
            <w:iCs/>
            <w:sz w:val="28"/>
            <w:szCs w:val="28"/>
            <w:lang w:val="uk-UA"/>
          </w:rPr>
          <w:delText xml:space="preserve"> </w:delText>
        </w:r>
        <w:r w:rsidRPr="007212AC" w:rsidDel="00472E2E">
          <w:rPr>
            <w:rFonts w:ascii="Times New Roman" w:hAnsi="Times New Roman"/>
            <w:sz w:val="28"/>
            <w:szCs w:val="28"/>
            <w:lang w:val="uk-UA"/>
          </w:rPr>
          <w:delText xml:space="preserve"> </w:delText>
        </w:r>
      </w:del>
      <w:ins w:id="86" w:author="User" w:date="2022-12-20T14:11:00Z">
        <w:r w:rsidR="00472E2E">
          <w:rPr>
            <w:rFonts w:ascii="Times New Roman" w:eastAsia="Arial-ItalicMT" w:hAnsi="Times New Roman"/>
            <w:iCs/>
            <w:sz w:val="28"/>
            <w:szCs w:val="28"/>
            <w:lang w:val="uk-UA"/>
          </w:rPr>
          <w:t xml:space="preserve"> </w:t>
        </w:r>
      </w:ins>
      <w:r w:rsidRPr="007212AC">
        <w:rPr>
          <w:rFonts w:ascii="Times New Roman" w:hAnsi="Times New Roman"/>
          <w:sz w:val="28"/>
          <w:szCs w:val="28"/>
          <w:lang w:val="uk-UA"/>
        </w:rPr>
        <w:t>Веселка</w:t>
      </w:r>
      <w:r w:rsidR="00C778F1" w:rsidRPr="007212AC">
        <w:rPr>
          <w:rFonts w:ascii="Times New Roman" w:hAnsi="Times New Roman"/>
          <w:sz w:val="28"/>
          <w:szCs w:val="28"/>
          <w:lang w:val="uk-UA"/>
        </w:rPr>
        <w:t>,</w:t>
      </w:r>
      <w:r w:rsidRPr="007212AC">
        <w:rPr>
          <w:rFonts w:ascii="Times New Roman" w:hAnsi="Times New Roman"/>
          <w:sz w:val="28"/>
          <w:szCs w:val="28"/>
          <w:lang w:val="uk-UA"/>
        </w:rPr>
        <w:t xml:space="preserve"> 1973</w:t>
      </w:r>
      <w:r w:rsidR="00C778F1" w:rsidRPr="007212AC">
        <w:rPr>
          <w:rFonts w:ascii="Times New Roman" w:hAnsi="Times New Roman"/>
          <w:sz w:val="28"/>
          <w:szCs w:val="28"/>
          <w:lang w:val="uk-UA"/>
        </w:rPr>
        <w:t>.</w:t>
      </w:r>
      <w:r w:rsidR="00AB3703" w:rsidRPr="007212A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E3551">
        <w:rPr>
          <w:rFonts w:ascii="Times New Roman" w:hAnsi="Times New Roman"/>
          <w:sz w:val="28"/>
          <w:szCs w:val="28"/>
          <w:lang w:val="uk-UA"/>
        </w:rPr>
        <w:t>−</w:t>
      </w:r>
      <w:r w:rsidRPr="007212AC">
        <w:rPr>
          <w:rFonts w:ascii="Times New Roman" w:hAnsi="Times New Roman"/>
          <w:sz w:val="28"/>
          <w:szCs w:val="28"/>
          <w:lang w:val="uk-UA"/>
        </w:rPr>
        <w:t xml:space="preserve"> 232</w:t>
      </w:r>
      <w:r w:rsidR="00AB3703" w:rsidRPr="007212AC">
        <w:rPr>
          <w:rFonts w:ascii="Times New Roman" w:hAnsi="Times New Roman"/>
          <w:sz w:val="28"/>
          <w:szCs w:val="28"/>
          <w:lang w:val="uk-UA"/>
        </w:rPr>
        <w:t xml:space="preserve"> с.</w:t>
      </w:r>
    </w:p>
    <w:p w14:paraId="22255DAA" w14:textId="77777777" w:rsidR="00ED26A8" w:rsidRPr="007212AC" w:rsidRDefault="00F95A25" w:rsidP="00A64010">
      <w:pPr>
        <w:spacing w:after="0" w:line="360" w:lineRule="auto"/>
        <w:ind w:firstLine="709"/>
        <w:jc w:val="both"/>
        <w:rPr>
          <w:rFonts w:ascii="Times New Roman" w:eastAsia="Arial-ItalicMT" w:hAnsi="Times New Roman"/>
          <w:iCs/>
          <w:sz w:val="28"/>
          <w:szCs w:val="28"/>
          <w:lang w:val="uk-UA"/>
        </w:rPr>
      </w:pPr>
      <w:r w:rsidRPr="007212AC">
        <w:rPr>
          <w:rFonts w:ascii="Times New Roman" w:hAnsi="Times New Roman"/>
          <w:sz w:val="28"/>
          <w:szCs w:val="28"/>
          <w:lang w:val="uk-UA"/>
        </w:rPr>
        <w:t>10</w:t>
      </w:r>
      <w:r w:rsidR="00A6127B">
        <w:rPr>
          <w:rFonts w:ascii="Times New Roman" w:hAnsi="Times New Roman"/>
          <w:b/>
          <w:sz w:val="28"/>
          <w:szCs w:val="28"/>
          <w:lang w:val="uk-UA"/>
        </w:rPr>
        <w:t>.</w:t>
      </w:r>
      <w:r w:rsidRPr="007212A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7212AC">
        <w:rPr>
          <w:rFonts w:ascii="Times New Roman" w:eastAsia="Arial-ItalicMT" w:hAnsi="Times New Roman"/>
          <w:iCs/>
          <w:sz w:val="28"/>
          <w:szCs w:val="28"/>
        </w:rPr>
        <w:t>Образне</w:t>
      </w:r>
      <w:proofErr w:type="spellEnd"/>
      <w:r w:rsidRPr="007212AC">
        <w:rPr>
          <w:rFonts w:ascii="Times New Roman" w:eastAsia="Arial-ItalicMT" w:hAnsi="Times New Roman"/>
          <w:iCs/>
          <w:sz w:val="28"/>
          <w:szCs w:val="28"/>
        </w:rPr>
        <w:t xml:space="preserve"> слово (</w:t>
      </w:r>
      <w:proofErr w:type="spellStart"/>
      <w:r w:rsidRPr="007212AC">
        <w:rPr>
          <w:rFonts w:ascii="Times New Roman" w:eastAsia="Arial-ItalicMT" w:hAnsi="Times New Roman"/>
          <w:iCs/>
          <w:sz w:val="28"/>
          <w:szCs w:val="28"/>
        </w:rPr>
        <w:t>Постійні</w:t>
      </w:r>
      <w:proofErr w:type="spellEnd"/>
      <w:r w:rsidRPr="007212AC">
        <w:rPr>
          <w:rFonts w:ascii="Times New Roman" w:eastAsia="Arial-ItalicMT" w:hAnsi="Times New Roman"/>
          <w:iCs/>
          <w:sz w:val="28"/>
          <w:szCs w:val="28"/>
        </w:rPr>
        <w:t xml:space="preserve"> </w:t>
      </w:r>
      <w:proofErr w:type="spellStart"/>
      <w:r w:rsidRPr="007212AC">
        <w:rPr>
          <w:rFonts w:ascii="Times New Roman" w:eastAsia="Arial-ItalicMT" w:hAnsi="Times New Roman"/>
          <w:iCs/>
          <w:sz w:val="28"/>
          <w:szCs w:val="28"/>
        </w:rPr>
        <w:t>народні</w:t>
      </w:r>
      <w:proofErr w:type="spellEnd"/>
      <w:r w:rsidRPr="007212AC">
        <w:rPr>
          <w:rFonts w:ascii="Times New Roman" w:eastAsia="Arial-ItalicMT" w:hAnsi="Times New Roman"/>
          <w:iCs/>
          <w:sz w:val="28"/>
          <w:szCs w:val="28"/>
        </w:rPr>
        <w:t xml:space="preserve"> </w:t>
      </w:r>
      <w:proofErr w:type="spellStart"/>
      <w:r w:rsidRPr="007212AC">
        <w:rPr>
          <w:rFonts w:ascii="Times New Roman" w:eastAsia="Arial-ItalicMT" w:hAnsi="Times New Roman"/>
          <w:iCs/>
          <w:sz w:val="28"/>
          <w:szCs w:val="28"/>
        </w:rPr>
        <w:t>порівняння</w:t>
      </w:r>
      <w:proofErr w:type="spellEnd"/>
      <w:r w:rsidRPr="007212AC">
        <w:rPr>
          <w:rFonts w:ascii="Times New Roman" w:eastAsia="Arial-ItalicMT" w:hAnsi="Times New Roman"/>
          <w:iCs/>
          <w:sz w:val="28"/>
          <w:szCs w:val="28"/>
        </w:rPr>
        <w:t>) /</w:t>
      </w:r>
      <w:proofErr w:type="spellStart"/>
      <w:r w:rsidRPr="007212AC">
        <w:rPr>
          <w:rFonts w:ascii="Times New Roman" w:eastAsia="Arial-ItalicMT" w:hAnsi="Times New Roman"/>
          <w:iCs/>
          <w:sz w:val="28"/>
          <w:szCs w:val="28"/>
        </w:rPr>
        <w:t>Зібр</w:t>
      </w:r>
      <w:proofErr w:type="spellEnd"/>
      <w:r w:rsidRPr="007212AC">
        <w:rPr>
          <w:rFonts w:ascii="Times New Roman" w:eastAsia="Arial-ItalicMT" w:hAnsi="Times New Roman"/>
          <w:iCs/>
          <w:sz w:val="28"/>
          <w:szCs w:val="28"/>
        </w:rPr>
        <w:t xml:space="preserve">. і </w:t>
      </w:r>
      <w:proofErr w:type="spellStart"/>
      <w:r w:rsidRPr="007212AC">
        <w:rPr>
          <w:rFonts w:ascii="Times New Roman" w:eastAsia="Arial-ItalicMT" w:hAnsi="Times New Roman"/>
          <w:iCs/>
          <w:sz w:val="28"/>
          <w:szCs w:val="28"/>
        </w:rPr>
        <w:t>упоряд</w:t>
      </w:r>
      <w:proofErr w:type="spellEnd"/>
      <w:r w:rsidRPr="007212AC">
        <w:rPr>
          <w:rFonts w:ascii="Times New Roman" w:eastAsia="Arial-ItalicMT" w:hAnsi="Times New Roman"/>
          <w:iCs/>
          <w:sz w:val="28"/>
          <w:szCs w:val="28"/>
        </w:rPr>
        <w:t>.</w:t>
      </w:r>
      <w:r w:rsidRPr="007212AC">
        <w:rPr>
          <w:rFonts w:ascii="Times New Roman" w:eastAsia="Arial-ItalicMT" w:hAnsi="Times New Roman"/>
          <w:iCs/>
          <w:sz w:val="28"/>
          <w:szCs w:val="28"/>
          <w:lang w:val="uk-UA"/>
        </w:rPr>
        <w:t xml:space="preserve"> </w:t>
      </w:r>
      <w:proofErr w:type="spellStart"/>
      <w:r w:rsidRPr="007212AC">
        <w:rPr>
          <w:rFonts w:ascii="Times New Roman" w:eastAsia="Arial-ItalicMT" w:hAnsi="Times New Roman"/>
          <w:iCs/>
          <w:sz w:val="28"/>
          <w:szCs w:val="28"/>
          <w:lang w:val="uk-UA"/>
        </w:rPr>
        <w:t>І.І.Гурин</w:t>
      </w:r>
      <w:proofErr w:type="spellEnd"/>
      <w:r w:rsidRPr="007212AC">
        <w:rPr>
          <w:rFonts w:ascii="Times New Roman" w:eastAsia="Arial-ItalicMT" w:hAnsi="Times New Roman"/>
          <w:iCs/>
          <w:sz w:val="28"/>
          <w:szCs w:val="28"/>
          <w:lang w:val="uk-UA"/>
        </w:rPr>
        <w:t>. – К.: Дніпро, 1966. – 223 с.</w:t>
      </w:r>
      <w:r w:rsidR="00090183" w:rsidRPr="007212AC">
        <w:rPr>
          <w:rFonts w:ascii="Times New Roman" w:eastAsia="Arial-ItalicMT" w:hAnsi="Times New Roman"/>
          <w:iCs/>
          <w:sz w:val="28"/>
          <w:szCs w:val="28"/>
          <w:lang w:val="uk-UA"/>
        </w:rPr>
        <w:t xml:space="preserve"> Режим доступу </w:t>
      </w:r>
      <w:hyperlink r:id="rId8" w:history="1">
        <w:r w:rsidR="00ED26A8" w:rsidRPr="007212AC">
          <w:rPr>
            <w:rStyle w:val="a4"/>
            <w:rFonts w:ascii="Times New Roman" w:eastAsia="Arial-ItalicMT" w:hAnsi="Times New Roman"/>
            <w:iCs/>
            <w:color w:val="auto"/>
            <w:sz w:val="28"/>
            <w:szCs w:val="28"/>
            <w:u w:val="none"/>
            <w:lang w:val="uk-UA"/>
          </w:rPr>
          <w:t>http://abetka.ukrlife.org/obrazno.htm</w:t>
        </w:r>
      </w:hyperlink>
    </w:p>
    <w:p w14:paraId="0E871196" w14:textId="77777777" w:rsidR="00ED26A8" w:rsidRPr="007212AC" w:rsidRDefault="00F95A25" w:rsidP="00A6401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212AC">
        <w:rPr>
          <w:rFonts w:ascii="Times New Roman" w:hAnsi="Times New Roman"/>
          <w:sz w:val="28"/>
          <w:szCs w:val="28"/>
          <w:lang w:val="uk-UA"/>
        </w:rPr>
        <w:t>11.</w:t>
      </w:r>
      <w:r w:rsidR="00090183" w:rsidRPr="007212A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212AC">
        <w:rPr>
          <w:rFonts w:ascii="Times New Roman" w:hAnsi="Times New Roman"/>
          <w:sz w:val="28"/>
          <w:szCs w:val="28"/>
          <w:lang w:val="uk-UA"/>
        </w:rPr>
        <w:t xml:space="preserve">Жартівливі пісні (родинно-побутові). </w:t>
      </w:r>
      <w:proofErr w:type="spellStart"/>
      <w:r w:rsidRPr="007212AC">
        <w:rPr>
          <w:rFonts w:ascii="Times New Roman" w:hAnsi="Times New Roman"/>
          <w:sz w:val="28"/>
          <w:szCs w:val="28"/>
        </w:rPr>
        <w:t>Упорядники</w:t>
      </w:r>
      <w:proofErr w:type="spellEnd"/>
      <w:r w:rsidRPr="007212AC">
        <w:rPr>
          <w:rFonts w:ascii="Times New Roman" w:hAnsi="Times New Roman"/>
          <w:sz w:val="28"/>
          <w:szCs w:val="28"/>
        </w:rPr>
        <w:t xml:space="preserve"> О. І. Дей, М. Г. Марченко (</w:t>
      </w:r>
      <w:proofErr w:type="spellStart"/>
      <w:r w:rsidRPr="007212AC">
        <w:rPr>
          <w:rFonts w:ascii="Times New Roman" w:hAnsi="Times New Roman"/>
          <w:sz w:val="28"/>
          <w:szCs w:val="28"/>
        </w:rPr>
        <w:t>тексти</w:t>
      </w:r>
      <w:proofErr w:type="spellEnd"/>
      <w:r w:rsidRPr="007212AC">
        <w:rPr>
          <w:rFonts w:ascii="Times New Roman" w:hAnsi="Times New Roman"/>
          <w:sz w:val="28"/>
          <w:szCs w:val="28"/>
        </w:rPr>
        <w:t>), А. І. Гуменюк (</w:t>
      </w:r>
      <w:proofErr w:type="spellStart"/>
      <w:r w:rsidRPr="007212AC">
        <w:rPr>
          <w:rFonts w:ascii="Times New Roman" w:hAnsi="Times New Roman"/>
          <w:sz w:val="28"/>
          <w:szCs w:val="28"/>
        </w:rPr>
        <w:t>мелодії</w:t>
      </w:r>
      <w:proofErr w:type="spellEnd"/>
      <w:r w:rsidRPr="007212AC">
        <w:rPr>
          <w:rFonts w:ascii="Times New Roman" w:hAnsi="Times New Roman"/>
          <w:sz w:val="28"/>
          <w:szCs w:val="28"/>
        </w:rPr>
        <w:t>)</w:t>
      </w:r>
      <w:r w:rsidR="00A6127B">
        <w:rPr>
          <w:rFonts w:ascii="Times New Roman" w:hAnsi="Times New Roman"/>
          <w:sz w:val="28"/>
          <w:szCs w:val="28"/>
          <w:lang w:val="uk-UA"/>
        </w:rPr>
        <w:t>.</w:t>
      </w:r>
      <w:r w:rsidR="00C778F1" w:rsidRPr="007212A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778F1" w:rsidRPr="007212A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— </w:t>
      </w:r>
      <w:r w:rsidRPr="007212AC">
        <w:rPr>
          <w:rFonts w:ascii="Times New Roman" w:hAnsi="Times New Roman"/>
          <w:sz w:val="28"/>
          <w:szCs w:val="28"/>
        </w:rPr>
        <w:t>К</w:t>
      </w:r>
      <w:r w:rsidR="00C778F1" w:rsidRPr="007212AC">
        <w:rPr>
          <w:rFonts w:ascii="Times New Roman" w:hAnsi="Times New Roman"/>
          <w:sz w:val="28"/>
          <w:szCs w:val="28"/>
          <w:lang w:val="uk-UA"/>
        </w:rPr>
        <w:t xml:space="preserve">.: </w:t>
      </w:r>
      <w:proofErr w:type="spellStart"/>
      <w:r w:rsidRPr="007212AC">
        <w:rPr>
          <w:rFonts w:ascii="Times New Roman" w:hAnsi="Times New Roman"/>
          <w:sz w:val="28"/>
          <w:szCs w:val="28"/>
        </w:rPr>
        <w:t>Наукова</w:t>
      </w:r>
      <w:proofErr w:type="spellEnd"/>
      <w:r w:rsidRPr="007212AC">
        <w:rPr>
          <w:rFonts w:ascii="Times New Roman" w:hAnsi="Times New Roman"/>
          <w:sz w:val="28"/>
          <w:szCs w:val="28"/>
        </w:rPr>
        <w:t xml:space="preserve"> думка</w:t>
      </w:r>
      <w:r w:rsidR="00C778F1" w:rsidRPr="007212AC">
        <w:rPr>
          <w:rFonts w:ascii="Times New Roman" w:hAnsi="Times New Roman"/>
          <w:sz w:val="28"/>
          <w:szCs w:val="28"/>
          <w:lang w:val="uk-UA"/>
        </w:rPr>
        <w:t>,</w:t>
      </w:r>
      <w:r w:rsidRPr="007212AC">
        <w:rPr>
          <w:rFonts w:ascii="Times New Roman" w:hAnsi="Times New Roman"/>
          <w:sz w:val="28"/>
          <w:szCs w:val="28"/>
        </w:rPr>
        <w:t xml:space="preserve"> 1967</w:t>
      </w:r>
      <w:r w:rsidR="00C778F1" w:rsidRPr="007212AC">
        <w:rPr>
          <w:rFonts w:ascii="Times New Roman" w:hAnsi="Times New Roman"/>
          <w:sz w:val="28"/>
          <w:szCs w:val="28"/>
          <w:lang w:val="uk-UA"/>
        </w:rPr>
        <w:t>.</w:t>
      </w:r>
      <w:r w:rsidR="003E3551" w:rsidRPr="003E355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E3551">
        <w:rPr>
          <w:rFonts w:ascii="Times New Roman" w:hAnsi="Times New Roman"/>
          <w:sz w:val="28"/>
          <w:szCs w:val="28"/>
          <w:lang w:val="uk-UA"/>
        </w:rPr>
        <w:t>−</w:t>
      </w:r>
      <w:r w:rsidR="00AB3703" w:rsidRPr="007212A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7607F0" w:rsidRPr="007607F0">
        <w:rPr>
          <w:rFonts w:ascii="Times New Roman" w:hAnsi="Times New Roman"/>
          <w:sz w:val="28"/>
          <w:szCs w:val="28"/>
          <w:lang w:val="uk-UA"/>
          <w:rPrChange w:id="87" w:author="Администратор" w:date="2012-08-04T12:35:00Z">
            <w:rPr>
              <w:rFonts w:ascii="Times New Roman" w:hAnsi="Times New Roman"/>
              <w:sz w:val="28"/>
              <w:szCs w:val="28"/>
            </w:rPr>
          </w:rPrChange>
        </w:rPr>
        <w:t>800 с.</w:t>
      </w:r>
      <w:r w:rsidRPr="007212A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6EBA69C4" w14:textId="00597875" w:rsidR="00D15CEA" w:rsidRPr="003E1407" w:rsidRDefault="00F95A25" w:rsidP="00D15CEA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7212AC">
        <w:rPr>
          <w:sz w:val="28"/>
          <w:szCs w:val="28"/>
          <w:lang w:val="uk-UA"/>
        </w:rPr>
        <w:lastRenderedPageBreak/>
        <w:t>12</w:t>
      </w:r>
      <w:r w:rsidR="00B0410C" w:rsidRPr="007212AC">
        <w:rPr>
          <w:sz w:val="28"/>
          <w:szCs w:val="28"/>
          <w:lang w:val="uk-UA"/>
        </w:rPr>
        <w:t>.</w:t>
      </w:r>
      <w:r w:rsidR="00D15CEA" w:rsidRPr="00D15CEA">
        <w:rPr>
          <w:sz w:val="28"/>
          <w:szCs w:val="28"/>
          <w:lang w:val="uk-UA"/>
        </w:rPr>
        <w:t xml:space="preserve"> </w:t>
      </w:r>
      <w:r w:rsidR="00D15CEA" w:rsidRPr="003E1407">
        <w:rPr>
          <w:sz w:val="28"/>
          <w:szCs w:val="28"/>
          <w:lang w:val="uk-UA"/>
        </w:rPr>
        <w:t xml:space="preserve">Записано від </w:t>
      </w:r>
      <w:proofErr w:type="spellStart"/>
      <w:r w:rsidR="00D15CEA" w:rsidRPr="003E1407">
        <w:rPr>
          <w:rStyle w:val="spelle"/>
          <w:sz w:val="28"/>
          <w:szCs w:val="28"/>
          <w:lang w:val="uk-UA"/>
        </w:rPr>
        <w:t>Скоротіжук</w:t>
      </w:r>
      <w:proofErr w:type="spellEnd"/>
      <w:r w:rsidR="00D15CEA" w:rsidRPr="003E1407">
        <w:rPr>
          <w:rStyle w:val="spelle"/>
          <w:sz w:val="28"/>
          <w:szCs w:val="28"/>
          <w:lang w:val="uk-UA"/>
        </w:rPr>
        <w:t xml:space="preserve"> Євдокії</w:t>
      </w:r>
      <w:r w:rsidR="00D15CEA">
        <w:rPr>
          <w:rStyle w:val="spelle"/>
          <w:sz w:val="28"/>
          <w:szCs w:val="28"/>
          <w:lang w:val="uk-UA"/>
        </w:rPr>
        <w:t xml:space="preserve"> Миколаївни</w:t>
      </w:r>
      <w:r w:rsidR="00D15CEA" w:rsidRPr="003E1407">
        <w:rPr>
          <w:sz w:val="28"/>
          <w:szCs w:val="28"/>
          <w:lang w:val="uk-UA"/>
        </w:rPr>
        <w:t xml:space="preserve">, 1935 </w:t>
      </w:r>
      <w:proofErr w:type="spellStart"/>
      <w:r w:rsidR="00D15CEA" w:rsidRPr="003E1407">
        <w:rPr>
          <w:rStyle w:val="spelle"/>
          <w:sz w:val="28"/>
          <w:szCs w:val="28"/>
          <w:lang w:val="uk-UA"/>
        </w:rPr>
        <w:t>р.н</w:t>
      </w:r>
      <w:proofErr w:type="spellEnd"/>
      <w:r w:rsidR="00D15CEA" w:rsidRPr="003E1407">
        <w:rPr>
          <w:sz w:val="28"/>
          <w:szCs w:val="28"/>
          <w:lang w:val="uk-UA"/>
        </w:rPr>
        <w:t xml:space="preserve">., </w:t>
      </w:r>
      <w:r w:rsidR="00D15CEA" w:rsidRPr="003E1407">
        <w:rPr>
          <w:rStyle w:val="spelle"/>
          <w:sz w:val="28"/>
          <w:szCs w:val="28"/>
          <w:lang w:val="uk-UA"/>
        </w:rPr>
        <w:t>с.</w:t>
      </w:r>
      <w:r w:rsidR="00D15CEA">
        <w:rPr>
          <w:rStyle w:val="spelle"/>
          <w:sz w:val="28"/>
          <w:szCs w:val="28"/>
          <w:lang w:val="uk-UA"/>
        </w:rPr>
        <w:t xml:space="preserve"> </w:t>
      </w:r>
      <w:r w:rsidR="00D15CEA" w:rsidRPr="003E1407">
        <w:rPr>
          <w:rStyle w:val="spelle"/>
          <w:sz w:val="28"/>
          <w:szCs w:val="28"/>
          <w:lang w:val="uk-UA"/>
        </w:rPr>
        <w:t>Торговиця</w:t>
      </w:r>
      <w:r w:rsidR="00D15CEA" w:rsidRPr="003E1407">
        <w:rPr>
          <w:sz w:val="28"/>
          <w:szCs w:val="28"/>
          <w:lang w:val="uk-UA"/>
        </w:rPr>
        <w:t xml:space="preserve"> </w:t>
      </w:r>
      <w:r w:rsidR="00D15CEA" w:rsidRPr="003E1407">
        <w:rPr>
          <w:rStyle w:val="spelle"/>
          <w:sz w:val="28"/>
          <w:szCs w:val="28"/>
          <w:lang w:val="uk-UA"/>
        </w:rPr>
        <w:t>Городенківського</w:t>
      </w:r>
      <w:r w:rsidR="00D15CEA" w:rsidRPr="003E1407">
        <w:rPr>
          <w:sz w:val="28"/>
          <w:szCs w:val="28"/>
          <w:lang w:val="uk-UA"/>
        </w:rPr>
        <w:t xml:space="preserve"> району Івано-Франківської</w:t>
      </w:r>
      <w:del w:id="88" w:author="User" w:date="2022-12-20T14:11:00Z">
        <w:r w:rsidR="00D15CEA" w:rsidRPr="003E1407" w:rsidDel="00472E2E">
          <w:rPr>
            <w:sz w:val="28"/>
            <w:szCs w:val="28"/>
            <w:lang w:val="uk-UA"/>
          </w:rPr>
          <w:delText xml:space="preserve">  </w:delText>
        </w:r>
      </w:del>
      <w:ins w:id="89" w:author="User" w:date="2022-12-20T14:11:00Z">
        <w:r w:rsidR="00472E2E">
          <w:rPr>
            <w:sz w:val="28"/>
            <w:szCs w:val="28"/>
            <w:lang w:val="uk-UA"/>
          </w:rPr>
          <w:t xml:space="preserve"> </w:t>
        </w:r>
      </w:ins>
      <w:r w:rsidR="00D15CEA" w:rsidRPr="003E1407">
        <w:rPr>
          <w:sz w:val="28"/>
          <w:szCs w:val="28"/>
          <w:lang w:val="uk-UA"/>
        </w:rPr>
        <w:t>області</w:t>
      </w:r>
      <w:r w:rsidR="00D15CEA">
        <w:rPr>
          <w:sz w:val="28"/>
          <w:szCs w:val="28"/>
          <w:lang w:val="uk-UA"/>
        </w:rPr>
        <w:t>.</w:t>
      </w:r>
    </w:p>
    <w:p w14:paraId="0078643A" w14:textId="62275972" w:rsidR="00ED26A8" w:rsidRPr="007212AC" w:rsidRDefault="00D15CEA" w:rsidP="00A6401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212AC">
        <w:rPr>
          <w:rFonts w:ascii="Times New Roman" w:hAnsi="Times New Roman"/>
          <w:sz w:val="28"/>
          <w:szCs w:val="28"/>
          <w:lang w:val="uk-UA"/>
        </w:rPr>
        <w:t>13.</w:t>
      </w:r>
      <w:del w:id="90" w:author="User" w:date="2022-12-20T14:11:00Z">
        <w:r w:rsidRPr="007212AC" w:rsidDel="00472E2E">
          <w:rPr>
            <w:rFonts w:ascii="Times New Roman" w:hAnsi="Times New Roman"/>
            <w:sz w:val="28"/>
            <w:szCs w:val="28"/>
            <w:lang w:val="uk-UA"/>
          </w:rPr>
          <w:delText xml:space="preserve"> </w:delText>
        </w:r>
        <w:r w:rsidR="00B0410C" w:rsidRPr="007212AC" w:rsidDel="00472E2E">
          <w:rPr>
            <w:rFonts w:ascii="Times New Roman" w:hAnsi="Times New Roman"/>
            <w:sz w:val="28"/>
            <w:szCs w:val="28"/>
            <w:lang w:val="uk-UA"/>
          </w:rPr>
          <w:delText xml:space="preserve"> </w:delText>
        </w:r>
      </w:del>
      <w:ins w:id="91" w:author="User" w:date="2022-12-20T14:11:00Z">
        <w:r w:rsidR="00472E2E">
          <w:rPr>
            <w:rFonts w:ascii="Times New Roman" w:hAnsi="Times New Roman"/>
            <w:sz w:val="28"/>
            <w:szCs w:val="28"/>
            <w:lang w:val="uk-UA"/>
          </w:rPr>
          <w:t xml:space="preserve"> </w:t>
        </w:r>
      </w:ins>
      <w:proofErr w:type="spellStart"/>
      <w:r w:rsidR="00F95A25" w:rsidRPr="007212AC">
        <w:rPr>
          <w:rFonts w:ascii="Times New Roman" w:hAnsi="Times New Roman"/>
          <w:sz w:val="28"/>
          <w:szCs w:val="28"/>
          <w:lang w:val="uk-UA"/>
        </w:rPr>
        <w:t>Ужченко</w:t>
      </w:r>
      <w:proofErr w:type="spellEnd"/>
      <w:ins w:id="92" w:author="User" w:date="2022-12-20T14:14:00Z">
        <w:r w:rsidR="00472E2E">
          <w:rPr>
            <w:rFonts w:ascii="Times New Roman" w:hAnsi="Times New Roman"/>
            <w:sz w:val="28"/>
            <w:szCs w:val="28"/>
            <w:lang w:val="uk-UA"/>
          </w:rPr>
          <w:t xml:space="preserve"> </w:t>
        </w:r>
      </w:ins>
      <w:r w:rsidR="009206B1" w:rsidRPr="007212AC">
        <w:rPr>
          <w:rFonts w:ascii="Times New Roman" w:hAnsi="Times New Roman"/>
          <w:sz w:val="28"/>
          <w:szCs w:val="28"/>
          <w:lang w:val="uk-UA"/>
        </w:rPr>
        <w:t xml:space="preserve">В. Д. </w:t>
      </w:r>
      <w:r w:rsidR="00F95A25" w:rsidRPr="007212AC">
        <w:rPr>
          <w:rFonts w:ascii="Times New Roman" w:hAnsi="Times New Roman"/>
          <w:sz w:val="28"/>
          <w:szCs w:val="28"/>
          <w:lang w:val="uk-UA"/>
        </w:rPr>
        <w:t>Фразеологічний словник української мови</w:t>
      </w:r>
      <w:del w:id="93" w:author="User" w:date="2022-12-20T14:11:00Z">
        <w:r w:rsidR="00AB3703" w:rsidRPr="007212AC" w:rsidDel="00472E2E">
          <w:rPr>
            <w:rFonts w:ascii="Times New Roman" w:hAnsi="Times New Roman"/>
            <w:sz w:val="28"/>
            <w:szCs w:val="28"/>
            <w:lang w:val="uk-UA"/>
          </w:rPr>
          <w:delText xml:space="preserve"> </w:delText>
        </w:r>
        <w:r w:rsidR="009206B1" w:rsidRPr="007212AC" w:rsidDel="00472E2E">
          <w:rPr>
            <w:rFonts w:ascii="Times New Roman" w:hAnsi="Times New Roman"/>
            <w:sz w:val="28"/>
            <w:szCs w:val="28"/>
            <w:lang w:val="uk-UA"/>
          </w:rPr>
          <w:delText xml:space="preserve"> </w:delText>
        </w:r>
      </w:del>
      <w:ins w:id="94" w:author="User" w:date="2022-12-20T14:11:00Z">
        <w:r w:rsidR="00472E2E">
          <w:rPr>
            <w:rFonts w:ascii="Times New Roman" w:hAnsi="Times New Roman"/>
            <w:sz w:val="28"/>
            <w:szCs w:val="28"/>
            <w:lang w:val="uk-UA"/>
          </w:rPr>
          <w:t xml:space="preserve"> </w:t>
        </w:r>
      </w:ins>
      <w:r w:rsidR="00AB3703" w:rsidRPr="007212AC">
        <w:rPr>
          <w:rFonts w:ascii="Times New Roman" w:hAnsi="Times New Roman"/>
          <w:sz w:val="28"/>
          <w:szCs w:val="28"/>
          <w:lang w:val="uk-UA"/>
        </w:rPr>
        <w:t xml:space="preserve">В. Д. </w:t>
      </w:r>
      <w:r w:rsidR="009206B1" w:rsidRPr="007212AC">
        <w:rPr>
          <w:rFonts w:ascii="Times New Roman" w:hAnsi="Times New Roman"/>
          <w:sz w:val="28"/>
          <w:szCs w:val="28"/>
          <w:lang w:val="uk-UA"/>
        </w:rPr>
        <w:t xml:space="preserve">/ </w:t>
      </w:r>
      <w:proofErr w:type="spellStart"/>
      <w:r w:rsidR="00A6127B">
        <w:rPr>
          <w:rFonts w:ascii="Times New Roman" w:hAnsi="Times New Roman"/>
          <w:sz w:val="28"/>
          <w:szCs w:val="28"/>
          <w:lang w:val="uk-UA"/>
        </w:rPr>
        <w:t>Ужченко</w:t>
      </w:r>
      <w:proofErr w:type="spellEnd"/>
      <w:r w:rsidR="00A6127B">
        <w:rPr>
          <w:rFonts w:ascii="Times New Roman" w:hAnsi="Times New Roman"/>
          <w:sz w:val="28"/>
          <w:szCs w:val="28"/>
          <w:lang w:val="uk-UA"/>
        </w:rPr>
        <w:t>,</w:t>
      </w:r>
      <w:r w:rsidR="009206B1" w:rsidRPr="007212A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B3703" w:rsidRPr="007212AC">
        <w:rPr>
          <w:rFonts w:ascii="Times New Roman" w:hAnsi="Times New Roman"/>
          <w:sz w:val="28"/>
          <w:szCs w:val="28"/>
          <w:lang w:val="uk-UA"/>
        </w:rPr>
        <w:t xml:space="preserve">Д. В. </w:t>
      </w:r>
      <w:proofErr w:type="spellStart"/>
      <w:r w:rsidR="00AB3703" w:rsidRPr="007212AC">
        <w:rPr>
          <w:rFonts w:ascii="Times New Roman" w:hAnsi="Times New Roman"/>
          <w:sz w:val="28"/>
          <w:szCs w:val="28"/>
          <w:lang w:val="uk-UA"/>
        </w:rPr>
        <w:t>Ужченко</w:t>
      </w:r>
      <w:proofErr w:type="spellEnd"/>
      <w:r w:rsidR="00AB3703" w:rsidRPr="007212AC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C778F1" w:rsidRPr="007212AC">
        <w:rPr>
          <w:rFonts w:ascii="Times New Roman" w:eastAsia="Times New Roman" w:hAnsi="Times New Roman"/>
          <w:sz w:val="28"/>
          <w:szCs w:val="28"/>
          <w:lang w:val="uk-UA" w:eastAsia="ru-RU"/>
        </w:rPr>
        <w:t>—</w:t>
      </w:r>
      <w:r w:rsidR="00F95A25" w:rsidRPr="007212A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B3703" w:rsidRPr="007212AC">
        <w:rPr>
          <w:rFonts w:ascii="Times New Roman" w:eastAsia="Arial-ItalicMT" w:hAnsi="Times New Roman"/>
          <w:iCs/>
          <w:sz w:val="28"/>
          <w:szCs w:val="28"/>
          <w:lang w:val="uk-UA"/>
        </w:rPr>
        <w:t xml:space="preserve">К.: </w:t>
      </w:r>
      <w:r w:rsidR="00F95A25" w:rsidRPr="007212AC">
        <w:rPr>
          <w:rFonts w:ascii="Times New Roman" w:hAnsi="Times New Roman"/>
          <w:sz w:val="28"/>
          <w:szCs w:val="28"/>
          <w:lang w:val="uk-UA"/>
        </w:rPr>
        <w:t>Освіта 1998</w:t>
      </w:r>
      <w:r w:rsidR="009206B1" w:rsidRPr="007212AC">
        <w:rPr>
          <w:rFonts w:ascii="Times New Roman" w:hAnsi="Times New Roman"/>
          <w:sz w:val="28"/>
          <w:szCs w:val="28"/>
          <w:lang w:val="uk-UA"/>
        </w:rPr>
        <w:t>,</w:t>
      </w:r>
      <w:r w:rsidR="003E3551" w:rsidRPr="003E355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E3551">
        <w:rPr>
          <w:rFonts w:ascii="Times New Roman" w:hAnsi="Times New Roman"/>
          <w:sz w:val="28"/>
          <w:szCs w:val="28"/>
          <w:lang w:val="uk-UA"/>
        </w:rPr>
        <w:t>−</w:t>
      </w:r>
      <w:r w:rsidR="00F95A25" w:rsidRPr="007212AC">
        <w:rPr>
          <w:rFonts w:ascii="Times New Roman" w:hAnsi="Times New Roman"/>
          <w:sz w:val="28"/>
          <w:szCs w:val="28"/>
          <w:lang w:val="uk-UA"/>
        </w:rPr>
        <w:t xml:space="preserve"> 224</w:t>
      </w:r>
      <w:r w:rsidR="00A6127B">
        <w:rPr>
          <w:rFonts w:ascii="Times New Roman" w:hAnsi="Times New Roman"/>
          <w:sz w:val="28"/>
          <w:szCs w:val="28"/>
          <w:lang w:val="uk-UA"/>
        </w:rPr>
        <w:t>с.</w:t>
      </w:r>
      <w:r w:rsidR="00AB3703" w:rsidRPr="007212A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25A9C30A" w14:textId="77777777" w:rsidR="00C778F1" w:rsidRPr="007212AC" w:rsidRDefault="00D15CEA" w:rsidP="00A6401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212AC">
        <w:rPr>
          <w:rFonts w:ascii="Times New Roman" w:hAnsi="Times New Roman"/>
          <w:iCs/>
          <w:sz w:val="28"/>
          <w:szCs w:val="28"/>
          <w:lang w:val="uk-UA"/>
        </w:rPr>
        <w:t>14.</w:t>
      </w:r>
      <w:r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="00F95A25" w:rsidRPr="007212AC">
        <w:rPr>
          <w:rFonts w:ascii="Times New Roman" w:hAnsi="Times New Roman"/>
          <w:sz w:val="28"/>
          <w:szCs w:val="28"/>
          <w:lang w:val="uk-UA"/>
        </w:rPr>
        <w:t>Етнографічний збірник</w:t>
      </w:r>
      <w:r w:rsidR="00C778F1" w:rsidRPr="007212AC">
        <w:rPr>
          <w:rFonts w:ascii="Times New Roman" w:hAnsi="Times New Roman"/>
          <w:sz w:val="28"/>
          <w:szCs w:val="28"/>
          <w:lang w:val="uk-UA"/>
        </w:rPr>
        <w:t xml:space="preserve"> Т. </w:t>
      </w:r>
      <w:r w:rsidR="00C778F1" w:rsidRPr="007212AC">
        <w:rPr>
          <w:rFonts w:ascii="Times New Roman" w:hAnsi="Times New Roman"/>
          <w:sz w:val="28"/>
          <w:szCs w:val="28"/>
          <w:lang w:val="en-US"/>
        </w:rPr>
        <w:t>XXV</w:t>
      </w:r>
      <w:r w:rsidR="00A6127B">
        <w:rPr>
          <w:rFonts w:ascii="Times New Roman" w:hAnsi="Times New Roman"/>
          <w:sz w:val="28"/>
          <w:szCs w:val="28"/>
          <w:lang w:val="uk-UA"/>
        </w:rPr>
        <w:t>ІІІ</w:t>
      </w:r>
      <w:r w:rsidR="00C778F1" w:rsidRPr="007212AC">
        <w:rPr>
          <w:rFonts w:ascii="Times New Roman" w:hAnsi="Times New Roman"/>
          <w:sz w:val="28"/>
          <w:szCs w:val="28"/>
          <w:lang w:val="uk-UA"/>
        </w:rPr>
        <w:t>.</w:t>
      </w:r>
      <w:r w:rsidR="00F95A25" w:rsidRPr="007212A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778F1" w:rsidRPr="007212AC">
        <w:rPr>
          <w:rFonts w:ascii="Times New Roman" w:hAnsi="Times New Roman"/>
          <w:sz w:val="28"/>
          <w:szCs w:val="28"/>
          <w:lang w:val="uk-UA"/>
        </w:rPr>
        <w:t xml:space="preserve">Галицько-руські народні приповідки </w:t>
      </w:r>
      <w:r w:rsidR="009206B1" w:rsidRPr="007212AC">
        <w:rPr>
          <w:rFonts w:ascii="Times New Roman" w:hAnsi="Times New Roman"/>
          <w:sz w:val="28"/>
          <w:szCs w:val="28"/>
          <w:lang w:val="uk-UA"/>
        </w:rPr>
        <w:t>Т.</w:t>
      </w:r>
      <w:r w:rsidR="00F95A25" w:rsidRPr="007212A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206B1" w:rsidRPr="007212AC">
        <w:rPr>
          <w:rFonts w:ascii="Times New Roman" w:hAnsi="Times New Roman"/>
          <w:sz w:val="28"/>
          <w:szCs w:val="28"/>
          <w:lang w:val="uk-UA"/>
        </w:rPr>
        <w:t>ІІІ /</w:t>
      </w:r>
      <w:r w:rsidR="00F95A25" w:rsidRPr="007212A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206B1" w:rsidRPr="007212AC">
        <w:rPr>
          <w:rFonts w:ascii="Times New Roman" w:hAnsi="Times New Roman"/>
          <w:sz w:val="28"/>
          <w:szCs w:val="28"/>
          <w:lang w:val="uk-UA"/>
        </w:rPr>
        <w:t>З</w:t>
      </w:r>
      <w:r w:rsidR="00F95A25" w:rsidRPr="007212AC">
        <w:rPr>
          <w:rFonts w:ascii="Times New Roman" w:hAnsi="Times New Roman"/>
          <w:sz w:val="28"/>
          <w:szCs w:val="28"/>
          <w:lang w:val="uk-UA"/>
        </w:rPr>
        <w:t xml:space="preserve">ібрав, упорядкував, пояснив </w:t>
      </w:r>
      <w:proofErr w:type="spellStart"/>
      <w:r w:rsidR="00C778F1" w:rsidRPr="007212AC">
        <w:rPr>
          <w:rFonts w:ascii="Times New Roman" w:hAnsi="Times New Roman"/>
          <w:sz w:val="28"/>
          <w:szCs w:val="28"/>
          <w:lang w:val="uk-UA"/>
        </w:rPr>
        <w:t>др.</w:t>
      </w:r>
      <w:r w:rsidR="00F95A25" w:rsidRPr="007212AC">
        <w:rPr>
          <w:rFonts w:ascii="Times New Roman" w:hAnsi="Times New Roman"/>
          <w:sz w:val="28"/>
          <w:szCs w:val="28"/>
          <w:lang w:val="uk-UA"/>
        </w:rPr>
        <w:t>Іван</w:t>
      </w:r>
      <w:proofErr w:type="spellEnd"/>
      <w:r w:rsidR="00F95A25" w:rsidRPr="007212AC">
        <w:rPr>
          <w:rFonts w:ascii="Times New Roman" w:hAnsi="Times New Roman"/>
          <w:sz w:val="28"/>
          <w:szCs w:val="28"/>
          <w:lang w:val="uk-UA"/>
        </w:rPr>
        <w:t xml:space="preserve"> Франко Львів 1910. зібрав, </w:t>
      </w:r>
      <w:proofErr w:type="spellStart"/>
      <w:r w:rsidR="00F95A25" w:rsidRPr="007212AC">
        <w:rPr>
          <w:rFonts w:ascii="Times New Roman" w:hAnsi="Times New Roman"/>
          <w:sz w:val="28"/>
          <w:szCs w:val="28"/>
          <w:lang w:val="uk-UA"/>
        </w:rPr>
        <w:t>уп</w:t>
      </w:r>
      <w:r w:rsidR="00C778F1" w:rsidRPr="007212AC">
        <w:rPr>
          <w:rFonts w:ascii="Times New Roman" w:hAnsi="Times New Roman"/>
          <w:sz w:val="28"/>
          <w:szCs w:val="28"/>
          <w:lang w:val="uk-UA"/>
        </w:rPr>
        <w:t>оряд</w:t>
      </w:r>
      <w:proofErr w:type="spellEnd"/>
      <w:r w:rsidR="00C778F1" w:rsidRPr="007212AC">
        <w:rPr>
          <w:rFonts w:ascii="Times New Roman" w:hAnsi="Times New Roman"/>
          <w:sz w:val="28"/>
          <w:szCs w:val="28"/>
          <w:lang w:val="uk-UA"/>
        </w:rPr>
        <w:t xml:space="preserve">. і пояснив </w:t>
      </w:r>
      <w:proofErr w:type="spellStart"/>
      <w:r w:rsidR="00C778F1" w:rsidRPr="007212AC">
        <w:rPr>
          <w:rFonts w:ascii="Times New Roman" w:hAnsi="Times New Roman"/>
          <w:sz w:val="28"/>
          <w:szCs w:val="28"/>
          <w:lang w:val="uk-UA"/>
        </w:rPr>
        <w:t>др</w:t>
      </w:r>
      <w:proofErr w:type="spellEnd"/>
      <w:r w:rsidR="00C778F1" w:rsidRPr="007212AC">
        <w:rPr>
          <w:rFonts w:ascii="Times New Roman" w:hAnsi="Times New Roman"/>
          <w:sz w:val="28"/>
          <w:szCs w:val="28"/>
          <w:lang w:val="uk-UA"/>
        </w:rPr>
        <w:t>.</w:t>
      </w:r>
      <w:r w:rsidR="004941CE" w:rsidRPr="007212A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6127B">
        <w:rPr>
          <w:rFonts w:ascii="Times New Roman" w:hAnsi="Times New Roman"/>
          <w:sz w:val="28"/>
          <w:szCs w:val="28"/>
          <w:lang w:val="uk-UA"/>
        </w:rPr>
        <w:t xml:space="preserve">Іван Франко. </w:t>
      </w:r>
      <w:r w:rsidR="00C778F1" w:rsidRPr="007212AC">
        <w:rPr>
          <w:rFonts w:ascii="Times New Roman" w:eastAsia="Times New Roman" w:hAnsi="Times New Roman"/>
          <w:sz w:val="28"/>
          <w:szCs w:val="28"/>
          <w:lang w:val="uk-UA" w:eastAsia="ru-RU"/>
        </w:rPr>
        <w:t>—</w:t>
      </w:r>
      <w:r w:rsidR="00C778F1" w:rsidRPr="007212A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95A25" w:rsidRPr="007212AC">
        <w:rPr>
          <w:rFonts w:ascii="Times New Roman" w:hAnsi="Times New Roman"/>
          <w:sz w:val="28"/>
          <w:szCs w:val="28"/>
          <w:lang w:val="uk-UA"/>
        </w:rPr>
        <w:t>Львів</w:t>
      </w:r>
      <w:r w:rsidR="00C778F1" w:rsidRPr="007212AC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F95A25" w:rsidRPr="007212AC">
        <w:rPr>
          <w:rFonts w:ascii="Times New Roman" w:hAnsi="Times New Roman"/>
          <w:sz w:val="28"/>
          <w:szCs w:val="28"/>
          <w:lang w:val="uk-UA"/>
        </w:rPr>
        <w:t>1910</w:t>
      </w:r>
      <w:r w:rsidR="009206B1" w:rsidRPr="007212AC">
        <w:rPr>
          <w:rFonts w:ascii="Times New Roman" w:hAnsi="Times New Roman"/>
          <w:sz w:val="28"/>
          <w:szCs w:val="28"/>
          <w:lang w:val="uk-UA"/>
        </w:rPr>
        <w:t>.</w:t>
      </w:r>
      <w:r w:rsidR="009206B1" w:rsidRPr="007212AC">
        <w:rPr>
          <w:rFonts w:ascii="Times New Roman" w:eastAsia="Times New Roman" w:hAnsi="Times New Roman"/>
          <w:sz w:val="28"/>
          <w:szCs w:val="28"/>
          <w:lang w:val="uk-UA" w:eastAsia="ru-RU"/>
        </w:rPr>
        <w:t>—</w:t>
      </w:r>
      <w:r w:rsidR="00F95A25" w:rsidRPr="007212AC">
        <w:rPr>
          <w:rFonts w:ascii="Times New Roman" w:hAnsi="Times New Roman"/>
          <w:sz w:val="28"/>
          <w:szCs w:val="28"/>
          <w:lang w:val="uk-UA"/>
        </w:rPr>
        <w:t xml:space="preserve"> 612</w:t>
      </w:r>
      <w:r w:rsidR="00AB3703" w:rsidRPr="007212A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D26A8" w:rsidRPr="007212AC">
        <w:rPr>
          <w:rFonts w:ascii="Times New Roman" w:hAnsi="Times New Roman"/>
          <w:sz w:val="28"/>
          <w:szCs w:val="28"/>
          <w:lang w:val="uk-UA"/>
        </w:rPr>
        <w:t xml:space="preserve">с. </w:t>
      </w:r>
    </w:p>
    <w:p w14:paraId="7CAC126C" w14:textId="288BCB2F" w:rsidR="00C778F1" w:rsidRPr="007212AC" w:rsidRDefault="00D15CEA" w:rsidP="00A6401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212AC">
        <w:rPr>
          <w:rFonts w:ascii="Times New Roman" w:hAnsi="Times New Roman"/>
          <w:sz w:val="28"/>
          <w:szCs w:val="28"/>
          <w:lang w:val="uk-UA"/>
        </w:rPr>
        <w:t>15.</w:t>
      </w:r>
      <w:del w:id="95" w:author="User" w:date="2022-12-20T14:11:00Z">
        <w:r w:rsidRPr="007212AC" w:rsidDel="00472E2E">
          <w:rPr>
            <w:rFonts w:ascii="Times New Roman" w:hAnsi="Times New Roman"/>
            <w:sz w:val="28"/>
            <w:szCs w:val="28"/>
            <w:lang w:val="uk-UA"/>
          </w:rPr>
          <w:delText xml:space="preserve">  </w:delText>
        </w:r>
      </w:del>
      <w:ins w:id="96" w:author="User" w:date="2022-12-20T14:11:00Z">
        <w:r w:rsidR="00472E2E">
          <w:rPr>
            <w:rFonts w:ascii="Times New Roman" w:hAnsi="Times New Roman"/>
            <w:sz w:val="28"/>
            <w:szCs w:val="28"/>
            <w:lang w:val="uk-UA"/>
          </w:rPr>
          <w:t xml:space="preserve"> </w:t>
        </w:r>
      </w:ins>
      <w:r w:rsidR="00F95A25" w:rsidRPr="007212AC">
        <w:rPr>
          <w:rFonts w:ascii="Times New Roman" w:hAnsi="Times New Roman"/>
          <w:sz w:val="28"/>
          <w:szCs w:val="28"/>
          <w:lang w:val="uk-UA"/>
        </w:rPr>
        <w:t xml:space="preserve">Галицькі приповідки і загадки </w:t>
      </w:r>
      <w:r w:rsidR="004941CE" w:rsidRPr="007212AC">
        <w:rPr>
          <w:rFonts w:ascii="Times New Roman" w:hAnsi="Times New Roman"/>
          <w:sz w:val="28"/>
          <w:szCs w:val="28"/>
          <w:lang w:val="uk-UA"/>
        </w:rPr>
        <w:t>/</w:t>
      </w:r>
      <w:r w:rsidR="00F95A25" w:rsidRPr="007212A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941CE" w:rsidRPr="007212AC">
        <w:rPr>
          <w:rFonts w:ascii="Times New Roman" w:hAnsi="Times New Roman"/>
          <w:sz w:val="28"/>
          <w:szCs w:val="28"/>
          <w:lang w:val="uk-UA"/>
        </w:rPr>
        <w:t>З</w:t>
      </w:r>
      <w:r w:rsidR="00F95A25" w:rsidRPr="007212AC">
        <w:rPr>
          <w:rFonts w:ascii="Times New Roman" w:hAnsi="Times New Roman"/>
          <w:sz w:val="28"/>
          <w:szCs w:val="28"/>
          <w:lang w:val="uk-UA"/>
        </w:rPr>
        <w:t xml:space="preserve">ібрані </w:t>
      </w:r>
      <w:proofErr w:type="spellStart"/>
      <w:r w:rsidR="00F95A25" w:rsidRPr="007212AC">
        <w:rPr>
          <w:rFonts w:ascii="Times New Roman" w:hAnsi="Times New Roman"/>
          <w:sz w:val="28"/>
          <w:szCs w:val="28"/>
          <w:lang w:val="uk-UA"/>
        </w:rPr>
        <w:t>Григорим</w:t>
      </w:r>
      <w:proofErr w:type="spellEnd"/>
      <w:r w:rsidR="00F95A25" w:rsidRPr="007212A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F95A25" w:rsidRPr="007212AC">
        <w:rPr>
          <w:rFonts w:ascii="Times New Roman" w:hAnsi="Times New Roman"/>
          <w:sz w:val="28"/>
          <w:szCs w:val="28"/>
          <w:lang w:val="uk-UA"/>
        </w:rPr>
        <w:t>Ількевичом</w:t>
      </w:r>
      <w:proofErr w:type="spellEnd"/>
      <w:r w:rsidR="004941CE" w:rsidRPr="007212AC">
        <w:rPr>
          <w:rFonts w:ascii="Times New Roman" w:hAnsi="Times New Roman"/>
          <w:sz w:val="28"/>
          <w:szCs w:val="28"/>
          <w:lang w:val="uk-UA"/>
        </w:rPr>
        <w:t>.</w:t>
      </w:r>
      <w:r w:rsidR="004941CE" w:rsidRPr="007212AC">
        <w:rPr>
          <w:rFonts w:ascii="Times New Roman" w:eastAsia="Times New Roman" w:hAnsi="Times New Roman"/>
          <w:sz w:val="28"/>
          <w:szCs w:val="28"/>
          <w:lang w:val="uk-UA" w:eastAsia="ru-RU"/>
        </w:rPr>
        <w:t>—</w:t>
      </w:r>
      <w:r w:rsidR="00F95A25" w:rsidRPr="007212AC">
        <w:rPr>
          <w:rFonts w:ascii="Times New Roman" w:hAnsi="Times New Roman"/>
          <w:sz w:val="28"/>
          <w:szCs w:val="28"/>
          <w:lang w:val="uk-UA"/>
        </w:rPr>
        <w:t xml:space="preserve"> Відень</w:t>
      </w:r>
      <w:r w:rsidR="004941CE" w:rsidRPr="007212AC">
        <w:rPr>
          <w:rFonts w:ascii="Times New Roman" w:hAnsi="Times New Roman"/>
          <w:sz w:val="28"/>
          <w:szCs w:val="28"/>
          <w:lang w:val="uk-UA"/>
        </w:rPr>
        <w:t>,</w:t>
      </w:r>
      <w:r w:rsidR="00F95A25" w:rsidRPr="007212AC">
        <w:rPr>
          <w:rFonts w:ascii="Times New Roman" w:hAnsi="Times New Roman"/>
          <w:sz w:val="28"/>
          <w:szCs w:val="28"/>
          <w:lang w:val="uk-UA"/>
        </w:rPr>
        <w:t xml:space="preserve"> 1841</w:t>
      </w:r>
      <w:r w:rsidR="004941CE" w:rsidRPr="007212AC">
        <w:rPr>
          <w:rFonts w:ascii="Times New Roman" w:hAnsi="Times New Roman"/>
          <w:sz w:val="28"/>
          <w:szCs w:val="28"/>
          <w:lang w:val="uk-UA"/>
        </w:rPr>
        <w:t>.</w:t>
      </w:r>
      <w:r w:rsidR="00F95A25" w:rsidRPr="007212A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6127B">
        <w:rPr>
          <w:rFonts w:ascii="Times New Roman" w:hAnsi="Times New Roman"/>
          <w:sz w:val="28"/>
          <w:szCs w:val="28"/>
          <w:lang w:val="uk-UA"/>
        </w:rPr>
        <w:t xml:space="preserve">− </w:t>
      </w:r>
      <w:r w:rsidR="00F95A25" w:rsidRPr="007212AC">
        <w:rPr>
          <w:rFonts w:ascii="Times New Roman" w:hAnsi="Times New Roman"/>
          <w:sz w:val="28"/>
          <w:szCs w:val="28"/>
          <w:lang w:val="uk-UA"/>
        </w:rPr>
        <w:t>125</w:t>
      </w:r>
      <w:r w:rsidR="004941CE" w:rsidRPr="007212AC">
        <w:rPr>
          <w:rFonts w:ascii="Times New Roman" w:hAnsi="Times New Roman"/>
          <w:sz w:val="28"/>
          <w:szCs w:val="28"/>
          <w:lang w:val="uk-UA"/>
        </w:rPr>
        <w:t>с</w:t>
      </w:r>
      <w:r w:rsidR="00F95A25" w:rsidRPr="007212AC">
        <w:rPr>
          <w:rFonts w:ascii="Times New Roman" w:hAnsi="Times New Roman"/>
          <w:sz w:val="28"/>
          <w:szCs w:val="28"/>
          <w:lang w:val="uk-UA"/>
        </w:rPr>
        <w:t>.</w:t>
      </w:r>
    </w:p>
    <w:p w14:paraId="704BC2FD" w14:textId="77777777" w:rsidR="00C778F1" w:rsidRPr="007212AC" w:rsidRDefault="00D15CEA" w:rsidP="00A6401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212AC">
        <w:rPr>
          <w:rFonts w:ascii="Times New Roman" w:hAnsi="Times New Roman"/>
          <w:sz w:val="28"/>
          <w:szCs w:val="28"/>
          <w:lang w:val="uk-UA"/>
        </w:rPr>
        <w:t xml:space="preserve">16. </w:t>
      </w:r>
      <w:r w:rsidR="007920C5">
        <w:fldChar w:fldCharType="begin"/>
      </w:r>
      <w:r w:rsidR="007920C5">
        <w:instrText xml:space="preserve"> HYPERLINK "http://nashe.com.ua/source.htm?id=29" </w:instrText>
      </w:r>
      <w:r w:rsidR="007920C5">
        <w:fldChar w:fldCharType="separate"/>
      </w:r>
      <w:r w:rsidR="00F95A25" w:rsidRPr="007212AC">
        <w:rPr>
          <w:rStyle w:val="a4"/>
          <w:rFonts w:ascii="Times New Roman" w:hAnsi="Times New Roman"/>
          <w:color w:val="auto"/>
          <w:sz w:val="28"/>
          <w:szCs w:val="28"/>
          <w:u w:val="none"/>
          <w:lang w:val="uk-UA"/>
        </w:rPr>
        <w:t>Жартівливі та сатиричні пісні</w:t>
      </w:r>
      <w:r w:rsidR="007920C5">
        <w:rPr>
          <w:rStyle w:val="a4"/>
          <w:rFonts w:ascii="Times New Roman" w:hAnsi="Times New Roman"/>
          <w:color w:val="auto"/>
          <w:sz w:val="28"/>
          <w:szCs w:val="28"/>
          <w:u w:val="none"/>
          <w:lang w:val="uk-UA"/>
        </w:rPr>
        <w:fldChar w:fldCharType="end"/>
      </w:r>
      <w:r w:rsidR="00F95A25" w:rsidRPr="007212AC">
        <w:rPr>
          <w:rFonts w:ascii="Times New Roman" w:hAnsi="Times New Roman"/>
          <w:sz w:val="28"/>
          <w:szCs w:val="28"/>
          <w:lang w:val="uk-UA"/>
        </w:rPr>
        <w:t xml:space="preserve"> / Упорядник Микола Дмитренко. – К: Дніпро, 1988. – 327</w:t>
      </w:r>
      <w:r w:rsidR="00F95A25" w:rsidRPr="007212AC">
        <w:rPr>
          <w:rFonts w:ascii="Times New Roman" w:hAnsi="Times New Roman"/>
          <w:sz w:val="28"/>
          <w:szCs w:val="28"/>
        </w:rPr>
        <w:t> </w:t>
      </w:r>
      <w:r w:rsidR="00F95A25" w:rsidRPr="007212AC">
        <w:rPr>
          <w:rFonts w:ascii="Times New Roman" w:hAnsi="Times New Roman"/>
          <w:sz w:val="28"/>
          <w:szCs w:val="28"/>
          <w:lang w:val="uk-UA"/>
        </w:rPr>
        <w:t>с.</w:t>
      </w:r>
    </w:p>
    <w:p w14:paraId="25844EFC" w14:textId="15FE8E43" w:rsidR="00BB6797" w:rsidRPr="007212AC" w:rsidRDefault="00D15CEA" w:rsidP="00A6401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212AC">
        <w:rPr>
          <w:rFonts w:ascii="Times New Roman" w:hAnsi="Times New Roman"/>
          <w:sz w:val="28"/>
          <w:szCs w:val="28"/>
          <w:lang w:val="uk-UA"/>
        </w:rPr>
        <w:t xml:space="preserve">17. </w:t>
      </w:r>
      <w:r w:rsidR="00B0410C" w:rsidRPr="007212AC">
        <w:rPr>
          <w:rFonts w:ascii="Times New Roman" w:hAnsi="Times New Roman"/>
          <w:sz w:val="28"/>
          <w:szCs w:val="28"/>
          <w:lang w:val="uk-UA"/>
        </w:rPr>
        <w:t>Українські народні пісні</w:t>
      </w:r>
      <w:del w:id="97" w:author="User" w:date="2022-12-20T14:11:00Z">
        <w:r w:rsidR="004941CE" w:rsidRPr="007212AC" w:rsidDel="00472E2E">
          <w:rPr>
            <w:rFonts w:ascii="Times New Roman" w:hAnsi="Times New Roman"/>
            <w:sz w:val="28"/>
            <w:szCs w:val="28"/>
            <w:lang w:val="uk-UA"/>
          </w:rPr>
          <w:delText xml:space="preserve"> </w:delText>
        </w:r>
        <w:r w:rsidR="00B0410C" w:rsidRPr="007212AC" w:rsidDel="00472E2E">
          <w:rPr>
            <w:rFonts w:ascii="Times New Roman" w:hAnsi="Times New Roman"/>
            <w:sz w:val="28"/>
            <w:szCs w:val="28"/>
            <w:lang w:val="uk-UA"/>
          </w:rPr>
          <w:delText xml:space="preserve"> </w:delText>
        </w:r>
      </w:del>
      <w:ins w:id="98" w:author="User" w:date="2022-12-20T14:11:00Z">
        <w:r w:rsidR="00472E2E">
          <w:rPr>
            <w:rFonts w:ascii="Times New Roman" w:hAnsi="Times New Roman"/>
            <w:sz w:val="28"/>
            <w:szCs w:val="28"/>
            <w:lang w:val="uk-UA"/>
          </w:rPr>
          <w:t xml:space="preserve"> </w:t>
        </w:r>
      </w:ins>
      <w:r w:rsidR="00B0410C" w:rsidRPr="007212AC">
        <w:rPr>
          <w:rFonts w:ascii="Times New Roman" w:hAnsi="Times New Roman"/>
          <w:sz w:val="28"/>
          <w:szCs w:val="28"/>
          <w:lang w:val="uk-UA"/>
        </w:rPr>
        <w:t>/У</w:t>
      </w:r>
      <w:r w:rsidR="00F95A25" w:rsidRPr="007212AC">
        <w:rPr>
          <w:rFonts w:ascii="Times New Roman" w:hAnsi="Times New Roman"/>
          <w:sz w:val="28"/>
          <w:szCs w:val="28"/>
          <w:lang w:val="uk-UA"/>
        </w:rPr>
        <w:t>порядник</w:t>
      </w:r>
      <w:r w:rsidR="003E3551">
        <w:rPr>
          <w:rFonts w:ascii="Times New Roman" w:hAnsi="Times New Roman"/>
          <w:sz w:val="28"/>
          <w:szCs w:val="28"/>
          <w:lang w:val="uk-UA"/>
        </w:rPr>
        <w:t xml:space="preserve"> З. Василенко, М. Гордійчук</w:t>
      </w:r>
      <w:r w:rsidR="004941CE" w:rsidRPr="007212AC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3E3551">
        <w:rPr>
          <w:rFonts w:ascii="Times New Roman" w:hAnsi="Times New Roman"/>
          <w:sz w:val="28"/>
          <w:szCs w:val="28"/>
          <w:lang w:val="uk-UA"/>
        </w:rPr>
        <w:t xml:space="preserve">− </w:t>
      </w:r>
      <w:r w:rsidR="00F95A25" w:rsidRPr="007212AC">
        <w:rPr>
          <w:rFonts w:ascii="Times New Roman" w:hAnsi="Times New Roman"/>
          <w:sz w:val="28"/>
          <w:szCs w:val="28"/>
          <w:lang w:val="uk-UA"/>
        </w:rPr>
        <w:t>К. : Мистецтво</w:t>
      </w:r>
      <w:r w:rsidR="004941CE" w:rsidRPr="007212AC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F95A25" w:rsidRPr="007212AC">
        <w:rPr>
          <w:rFonts w:ascii="Times New Roman" w:hAnsi="Times New Roman"/>
          <w:sz w:val="28"/>
          <w:szCs w:val="28"/>
          <w:lang w:val="uk-UA"/>
        </w:rPr>
        <w:t>1955.</w:t>
      </w:r>
      <w:r w:rsidR="00A6127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A6127B">
        <w:rPr>
          <w:rFonts w:ascii="Times New Roman" w:hAnsi="Times New Roman"/>
          <w:sz w:val="28"/>
          <w:szCs w:val="28"/>
          <w:lang w:val="uk-UA"/>
        </w:rPr>
        <w:t>−</w:t>
      </w:r>
      <w:r w:rsidR="00F95A25" w:rsidRPr="007212AC">
        <w:rPr>
          <w:rFonts w:ascii="Times New Roman" w:hAnsi="Times New Roman"/>
          <w:sz w:val="28"/>
          <w:szCs w:val="28"/>
          <w:lang w:val="uk-UA"/>
        </w:rPr>
        <w:t xml:space="preserve"> 484 с. </w:t>
      </w:r>
    </w:p>
    <w:p w14:paraId="5FD6E2C0" w14:textId="77777777" w:rsidR="00BB6797" w:rsidRPr="007212AC" w:rsidRDefault="00D15CEA" w:rsidP="00A6401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212AC">
        <w:rPr>
          <w:rFonts w:ascii="Times New Roman" w:hAnsi="Times New Roman"/>
          <w:sz w:val="28"/>
          <w:szCs w:val="28"/>
          <w:lang w:val="uk-UA"/>
        </w:rPr>
        <w:t xml:space="preserve">18. </w:t>
      </w:r>
      <w:proofErr w:type="spellStart"/>
      <w:r w:rsidR="00BB6797" w:rsidRPr="007212AC">
        <w:rPr>
          <w:rFonts w:ascii="Times New Roman" w:hAnsi="Times New Roman"/>
          <w:color w:val="000000"/>
          <w:sz w:val="28"/>
          <w:szCs w:val="28"/>
        </w:rPr>
        <w:t>Народні</w:t>
      </w:r>
      <w:proofErr w:type="spellEnd"/>
      <w:r w:rsidR="00BB6797" w:rsidRPr="007212A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BB6797" w:rsidRPr="007212AC">
        <w:rPr>
          <w:rFonts w:ascii="Times New Roman" w:hAnsi="Times New Roman"/>
          <w:color w:val="000000"/>
          <w:sz w:val="28"/>
          <w:szCs w:val="28"/>
        </w:rPr>
        <w:t>пісні</w:t>
      </w:r>
      <w:proofErr w:type="spellEnd"/>
      <w:r w:rsidR="00BB6797" w:rsidRPr="007212AC">
        <w:rPr>
          <w:rFonts w:ascii="Times New Roman" w:hAnsi="Times New Roman"/>
          <w:color w:val="000000"/>
          <w:sz w:val="28"/>
          <w:szCs w:val="28"/>
        </w:rPr>
        <w:t xml:space="preserve"> в </w:t>
      </w:r>
      <w:proofErr w:type="spellStart"/>
      <w:r w:rsidR="00BB6797" w:rsidRPr="007212AC">
        <w:rPr>
          <w:rFonts w:ascii="Times New Roman" w:hAnsi="Times New Roman"/>
          <w:color w:val="000000"/>
          <w:sz w:val="28"/>
          <w:szCs w:val="28"/>
        </w:rPr>
        <w:t>записах</w:t>
      </w:r>
      <w:proofErr w:type="spellEnd"/>
      <w:r w:rsidR="00BB6797" w:rsidRPr="007212A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BB6797" w:rsidRPr="007212AC">
        <w:rPr>
          <w:rFonts w:ascii="Times New Roman" w:hAnsi="Times New Roman"/>
          <w:color w:val="000000"/>
          <w:sz w:val="28"/>
          <w:szCs w:val="28"/>
        </w:rPr>
        <w:t>Івана</w:t>
      </w:r>
      <w:proofErr w:type="spellEnd"/>
      <w:r w:rsidR="00BB6797" w:rsidRPr="007212A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BB6797" w:rsidRPr="007212AC">
        <w:rPr>
          <w:rFonts w:ascii="Times New Roman" w:hAnsi="Times New Roman"/>
          <w:color w:val="000000"/>
          <w:sz w:val="28"/>
          <w:szCs w:val="28"/>
        </w:rPr>
        <w:t>Вагилевича</w:t>
      </w:r>
      <w:proofErr w:type="spellEnd"/>
      <w:r w:rsidR="00BB6797" w:rsidRPr="007212AC">
        <w:rPr>
          <w:rFonts w:ascii="Times New Roman" w:hAnsi="Times New Roman"/>
          <w:color w:val="000000"/>
          <w:sz w:val="28"/>
          <w:szCs w:val="28"/>
        </w:rPr>
        <w:t xml:space="preserve"> / </w:t>
      </w:r>
      <w:proofErr w:type="spellStart"/>
      <w:r w:rsidR="00BB6797" w:rsidRPr="007212AC">
        <w:rPr>
          <w:rFonts w:ascii="Times New Roman" w:hAnsi="Times New Roman"/>
          <w:color w:val="000000"/>
          <w:sz w:val="28"/>
          <w:szCs w:val="28"/>
        </w:rPr>
        <w:t>Упоряд</w:t>
      </w:r>
      <w:proofErr w:type="spellEnd"/>
      <w:r w:rsidR="00BB6797" w:rsidRPr="007212AC">
        <w:rPr>
          <w:rFonts w:ascii="Times New Roman" w:hAnsi="Times New Roman"/>
          <w:color w:val="000000"/>
          <w:sz w:val="28"/>
          <w:szCs w:val="28"/>
        </w:rPr>
        <w:t xml:space="preserve">, вступ. </w:t>
      </w:r>
      <w:proofErr w:type="spellStart"/>
      <w:r w:rsidR="00BB6797" w:rsidRPr="007212AC">
        <w:rPr>
          <w:rFonts w:ascii="Times New Roman" w:hAnsi="Times New Roman"/>
          <w:color w:val="000000"/>
          <w:sz w:val="28"/>
          <w:szCs w:val="28"/>
        </w:rPr>
        <w:t>стаття</w:t>
      </w:r>
      <w:proofErr w:type="spellEnd"/>
      <w:r w:rsidR="00BB6797" w:rsidRPr="007212AC">
        <w:rPr>
          <w:rFonts w:ascii="Times New Roman" w:hAnsi="Times New Roman"/>
          <w:color w:val="000000"/>
          <w:sz w:val="28"/>
          <w:szCs w:val="28"/>
        </w:rPr>
        <w:t xml:space="preserve"> М. Й. </w:t>
      </w:r>
      <w:proofErr w:type="spellStart"/>
      <w:r w:rsidR="00BB6797" w:rsidRPr="007212AC">
        <w:rPr>
          <w:rFonts w:ascii="Times New Roman" w:hAnsi="Times New Roman"/>
          <w:color w:val="000000"/>
          <w:sz w:val="28"/>
          <w:szCs w:val="28"/>
        </w:rPr>
        <w:t>Шалати</w:t>
      </w:r>
      <w:proofErr w:type="spellEnd"/>
      <w:r w:rsidR="00BB6797" w:rsidRPr="007212AC">
        <w:rPr>
          <w:rFonts w:ascii="Times New Roman" w:hAnsi="Times New Roman"/>
          <w:color w:val="000000"/>
          <w:sz w:val="28"/>
          <w:szCs w:val="28"/>
        </w:rPr>
        <w:t xml:space="preserve">. – К.: Муз. </w:t>
      </w:r>
      <w:proofErr w:type="spellStart"/>
      <w:r w:rsidR="00BB6797" w:rsidRPr="007212AC">
        <w:rPr>
          <w:rFonts w:ascii="Times New Roman" w:hAnsi="Times New Roman"/>
          <w:color w:val="000000"/>
          <w:sz w:val="28"/>
          <w:szCs w:val="28"/>
        </w:rPr>
        <w:t>Україна</w:t>
      </w:r>
      <w:proofErr w:type="spellEnd"/>
      <w:r w:rsidR="00BB6797" w:rsidRPr="007212AC">
        <w:rPr>
          <w:rFonts w:ascii="Times New Roman" w:hAnsi="Times New Roman"/>
          <w:color w:val="000000"/>
          <w:sz w:val="28"/>
          <w:szCs w:val="28"/>
        </w:rPr>
        <w:t>, 1983</w:t>
      </w:r>
      <w:r w:rsidR="00BB6797" w:rsidRPr="007212AC">
        <w:rPr>
          <w:rFonts w:ascii="Times New Roman" w:hAnsi="Times New Roman"/>
          <w:sz w:val="28"/>
          <w:szCs w:val="28"/>
          <w:lang w:val="uk-UA"/>
        </w:rPr>
        <w:t>.</w:t>
      </w:r>
      <w:r w:rsidR="00A6127B" w:rsidRPr="00A6127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6127B">
        <w:rPr>
          <w:rFonts w:ascii="Times New Roman" w:hAnsi="Times New Roman"/>
          <w:sz w:val="28"/>
          <w:szCs w:val="28"/>
          <w:lang w:val="uk-UA"/>
        </w:rPr>
        <w:t>−</w:t>
      </w:r>
      <w:r w:rsidR="00BB6797" w:rsidRPr="007212AC">
        <w:rPr>
          <w:rFonts w:ascii="Times New Roman" w:hAnsi="Times New Roman"/>
          <w:sz w:val="28"/>
          <w:szCs w:val="28"/>
          <w:lang w:val="uk-UA"/>
        </w:rPr>
        <w:t>160 с</w:t>
      </w:r>
      <w:r w:rsidR="00747689">
        <w:rPr>
          <w:rFonts w:ascii="Times New Roman" w:hAnsi="Times New Roman"/>
          <w:sz w:val="28"/>
          <w:szCs w:val="28"/>
          <w:lang w:val="uk-UA"/>
        </w:rPr>
        <w:t>.</w:t>
      </w:r>
    </w:p>
    <w:p w14:paraId="51C5CB59" w14:textId="77777777" w:rsidR="00C778F1" w:rsidRPr="007212AC" w:rsidRDefault="00D15CEA" w:rsidP="00A6401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212AC">
        <w:rPr>
          <w:rFonts w:ascii="Times New Roman" w:hAnsi="Times New Roman"/>
          <w:iCs/>
          <w:sz w:val="28"/>
          <w:szCs w:val="28"/>
          <w:lang w:val="uk-UA"/>
        </w:rPr>
        <w:t xml:space="preserve">19. </w:t>
      </w:r>
      <w:r w:rsidR="00F95A25" w:rsidRPr="007212AC">
        <w:rPr>
          <w:rFonts w:ascii="Times New Roman" w:eastAsia="Arial-ItalicMT" w:hAnsi="Times New Roman"/>
          <w:iCs/>
          <w:sz w:val="28"/>
          <w:szCs w:val="28"/>
          <w:lang w:val="uk-UA"/>
        </w:rPr>
        <w:t xml:space="preserve">Образне слово (Постійні народні порівняння) </w:t>
      </w:r>
      <w:r w:rsidR="00B0410C" w:rsidRPr="007212AC">
        <w:rPr>
          <w:rFonts w:ascii="Times New Roman" w:eastAsia="Arial-ItalicMT" w:hAnsi="Times New Roman"/>
          <w:iCs/>
          <w:sz w:val="28"/>
          <w:szCs w:val="28"/>
          <w:lang w:val="uk-UA"/>
        </w:rPr>
        <w:t>/</w:t>
      </w:r>
      <w:proofErr w:type="spellStart"/>
      <w:r w:rsidR="00F95A25" w:rsidRPr="007212AC">
        <w:rPr>
          <w:rFonts w:ascii="Times New Roman" w:eastAsia="Arial-ItalicMT" w:hAnsi="Times New Roman"/>
          <w:iCs/>
          <w:sz w:val="28"/>
          <w:szCs w:val="28"/>
          <w:lang w:val="uk-UA"/>
        </w:rPr>
        <w:t>Зібр</w:t>
      </w:r>
      <w:proofErr w:type="spellEnd"/>
      <w:r w:rsidR="00F95A25" w:rsidRPr="007212AC">
        <w:rPr>
          <w:rFonts w:ascii="Times New Roman" w:eastAsia="Arial-ItalicMT" w:hAnsi="Times New Roman"/>
          <w:iCs/>
          <w:sz w:val="28"/>
          <w:szCs w:val="28"/>
          <w:lang w:val="uk-UA"/>
        </w:rPr>
        <w:t xml:space="preserve">. і </w:t>
      </w:r>
      <w:proofErr w:type="spellStart"/>
      <w:r w:rsidR="00F95A25" w:rsidRPr="007212AC">
        <w:rPr>
          <w:rFonts w:ascii="Times New Roman" w:eastAsia="Arial-ItalicMT" w:hAnsi="Times New Roman"/>
          <w:iCs/>
          <w:sz w:val="28"/>
          <w:szCs w:val="28"/>
          <w:lang w:val="uk-UA"/>
        </w:rPr>
        <w:t>упоряд</w:t>
      </w:r>
      <w:proofErr w:type="spellEnd"/>
      <w:r w:rsidR="00F95A25" w:rsidRPr="007212AC">
        <w:rPr>
          <w:rFonts w:ascii="Times New Roman" w:eastAsia="Arial-ItalicMT" w:hAnsi="Times New Roman"/>
          <w:iCs/>
          <w:sz w:val="28"/>
          <w:szCs w:val="28"/>
          <w:lang w:val="uk-UA"/>
        </w:rPr>
        <w:t>. І.</w:t>
      </w:r>
      <w:r w:rsidR="00A6127B">
        <w:rPr>
          <w:rFonts w:ascii="Times New Roman" w:eastAsia="Arial-ItalicMT" w:hAnsi="Times New Roman"/>
          <w:iCs/>
          <w:sz w:val="28"/>
          <w:szCs w:val="28"/>
          <w:lang w:val="uk-UA"/>
        </w:rPr>
        <w:t xml:space="preserve"> </w:t>
      </w:r>
      <w:r w:rsidR="00F95A25" w:rsidRPr="007212AC">
        <w:rPr>
          <w:rFonts w:ascii="Times New Roman" w:eastAsia="Arial-ItalicMT" w:hAnsi="Times New Roman"/>
          <w:iCs/>
          <w:sz w:val="28"/>
          <w:szCs w:val="28"/>
          <w:lang w:val="uk-UA"/>
        </w:rPr>
        <w:t>І.</w:t>
      </w:r>
      <w:r w:rsidR="00A6127B">
        <w:rPr>
          <w:rFonts w:ascii="Times New Roman" w:eastAsia="Arial-ItalicMT" w:hAnsi="Times New Roman"/>
          <w:iCs/>
          <w:sz w:val="28"/>
          <w:szCs w:val="28"/>
          <w:lang w:val="uk-UA"/>
        </w:rPr>
        <w:t xml:space="preserve"> </w:t>
      </w:r>
      <w:proofErr w:type="spellStart"/>
      <w:r w:rsidR="00F95A25" w:rsidRPr="007212AC">
        <w:rPr>
          <w:rFonts w:ascii="Times New Roman" w:eastAsia="Arial-ItalicMT" w:hAnsi="Times New Roman"/>
          <w:iCs/>
          <w:sz w:val="28"/>
          <w:szCs w:val="28"/>
          <w:lang w:val="uk-UA"/>
        </w:rPr>
        <w:t>Гурин</w:t>
      </w:r>
      <w:proofErr w:type="spellEnd"/>
      <w:r w:rsidR="00F95A25" w:rsidRPr="007212AC">
        <w:rPr>
          <w:rFonts w:ascii="Times New Roman" w:eastAsia="Arial-ItalicMT" w:hAnsi="Times New Roman"/>
          <w:iCs/>
          <w:sz w:val="28"/>
          <w:szCs w:val="28"/>
          <w:lang w:val="uk-UA"/>
        </w:rPr>
        <w:t xml:space="preserve">. – К.: Дніпро, 1966. – 223 с. </w:t>
      </w:r>
      <w:r w:rsidR="00BB6797" w:rsidRPr="007212AC">
        <w:rPr>
          <w:rFonts w:ascii="Times New Roman" w:eastAsia="Arial-ItalicMT" w:hAnsi="Times New Roman"/>
          <w:iCs/>
          <w:sz w:val="28"/>
          <w:szCs w:val="28"/>
          <w:lang w:val="uk-UA"/>
        </w:rPr>
        <w:t>Р</w:t>
      </w:r>
      <w:r w:rsidR="00F95A25" w:rsidRPr="007212AC">
        <w:rPr>
          <w:rFonts w:ascii="Times New Roman" w:eastAsia="Arial-ItalicMT" w:hAnsi="Times New Roman"/>
          <w:iCs/>
          <w:sz w:val="28"/>
          <w:szCs w:val="28"/>
          <w:lang w:val="uk-UA"/>
        </w:rPr>
        <w:t xml:space="preserve">ежим доступу http://abetka.ukrlife.org/obrazno.htm </w:t>
      </w:r>
    </w:p>
    <w:p w14:paraId="2C16E8E1" w14:textId="61A45F0E" w:rsidR="00C778F1" w:rsidRPr="007212AC" w:rsidRDefault="00D15CEA" w:rsidP="00A6401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212AC">
        <w:rPr>
          <w:rFonts w:ascii="Times New Roman" w:hAnsi="Times New Roman"/>
          <w:sz w:val="28"/>
          <w:szCs w:val="28"/>
          <w:lang w:val="uk-UA"/>
        </w:rPr>
        <w:t xml:space="preserve">20. </w:t>
      </w:r>
      <w:proofErr w:type="spellStart"/>
      <w:r w:rsidR="00F95A25" w:rsidRPr="007212AC">
        <w:rPr>
          <w:rFonts w:ascii="Times New Roman" w:hAnsi="Times New Roman"/>
          <w:iCs/>
          <w:sz w:val="28"/>
          <w:szCs w:val="28"/>
          <w:lang w:val="uk-UA"/>
        </w:rPr>
        <w:t>Историческ</w:t>
      </w:r>
      <w:r w:rsidR="004941CE" w:rsidRPr="007212AC">
        <w:rPr>
          <w:rFonts w:ascii="Times New Roman" w:hAnsi="Times New Roman"/>
          <w:sz w:val="28"/>
          <w:szCs w:val="28"/>
          <w:lang w:val="uk-UA"/>
        </w:rPr>
        <w:t>і</w:t>
      </w:r>
      <w:r w:rsidR="004941CE" w:rsidRPr="007212AC">
        <w:rPr>
          <w:rFonts w:ascii="Times New Roman" w:hAnsi="Times New Roman"/>
          <w:iCs/>
          <w:sz w:val="28"/>
          <w:szCs w:val="28"/>
          <w:lang w:val="uk-UA"/>
        </w:rPr>
        <w:t>я</w:t>
      </w:r>
      <w:proofErr w:type="spellEnd"/>
      <w:r w:rsidR="00F95A25" w:rsidRPr="007212AC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proofErr w:type="spellStart"/>
      <w:r w:rsidR="00F95A25" w:rsidRPr="007212AC">
        <w:rPr>
          <w:rFonts w:ascii="Times New Roman" w:hAnsi="Times New Roman"/>
          <w:iCs/>
          <w:sz w:val="28"/>
          <w:szCs w:val="28"/>
          <w:lang w:val="uk-UA"/>
        </w:rPr>
        <w:t>п</w:t>
      </w:r>
      <w:r w:rsidR="004941CE" w:rsidRPr="007212AC">
        <w:rPr>
          <w:rFonts w:ascii="Times New Roman" w:hAnsi="Times New Roman"/>
          <w:iCs/>
          <w:sz w:val="28"/>
          <w:szCs w:val="28"/>
          <w:lang w:val="uk-UA"/>
        </w:rPr>
        <w:t>ъ</w:t>
      </w:r>
      <w:r w:rsidR="00F95A25" w:rsidRPr="007212AC">
        <w:rPr>
          <w:rFonts w:ascii="Times New Roman" w:hAnsi="Times New Roman"/>
          <w:iCs/>
          <w:sz w:val="28"/>
          <w:szCs w:val="28"/>
          <w:lang w:val="uk-UA"/>
        </w:rPr>
        <w:t>сни</w:t>
      </w:r>
      <w:proofErr w:type="spellEnd"/>
      <w:del w:id="99" w:author="User" w:date="2022-12-20T14:11:00Z">
        <w:r w:rsidR="00F95A25" w:rsidRPr="007212AC" w:rsidDel="00472E2E">
          <w:rPr>
            <w:rFonts w:ascii="Times New Roman" w:hAnsi="Times New Roman"/>
            <w:iCs/>
            <w:sz w:val="28"/>
            <w:szCs w:val="28"/>
            <w:lang w:val="uk-UA"/>
          </w:rPr>
          <w:delText xml:space="preserve">  </w:delText>
        </w:r>
      </w:del>
      <w:ins w:id="100" w:author="User" w:date="2022-12-20T14:11:00Z">
        <w:r w:rsidR="00472E2E">
          <w:rPr>
            <w:rFonts w:ascii="Times New Roman" w:hAnsi="Times New Roman"/>
            <w:iCs/>
            <w:sz w:val="28"/>
            <w:szCs w:val="28"/>
            <w:lang w:val="uk-UA"/>
          </w:rPr>
          <w:t xml:space="preserve"> </w:t>
        </w:r>
      </w:ins>
      <w:proofErr w:type="spellStart"/>
      <w:r w:rsidR="00F95A25" w:rsidRPr="007212AC">
        <w:rPr>
          <w:rFonts w:ascii="Times New Roman" w:hAnsi="Times New Roman"/>
          <w:iCs/>
          <w:sz w:val="28"/>
          <w:szCs w:val="28"/>
          <w:lang w:val="uk-UA"/>
        </w:rPr>
        <w:t>малорусск</w:t>
      </w:r>
      <w:r w:rsidR="004941CE" w:rsidRPr="007212AC">
        <w:rPr>
          <w:rFonts w:ascii="Times New Roman" w:hAnsi="Times New Roman"/>
          <w:iCs/>
          <w:sz w:val="28"/>
          <w:szCs w:val="28"/>
          <w:lang w:val="uk-UA"/>
        </w:rPr>
        <w:t>а</w:t>
      </w:r>
      <w:r w:rsidR="00F95A25" w:rsidRPr="007212AC">
        <w:rPr>
          <w:rFonts w:ascii="Times New Roman" w:hAnsi="Times New Roman"/>
          <w:iCs/>
          <w:sz w:val="28"/>
          <w:szCs w:val="28"/>
          <w:lang w:val="uk-UA"/>
        </w:rPr>
        <w:t>го</w:t>
      </w:r>
      <w:proofErr w:type="spellEnd"/>
      <w:r w:rsidR="00F95A25" w:rsidRPr="007212AC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proofErr w:type="spellStart"/>
      <w:r w:rsidR="00F95A25" w:rsidRPr="007212AC">
        <w:rPr>
          <w:rFonts w:ascii="Times New Roman" w:hAnsi="Times New Roman"/>
          <w:iCs/>
          <w:sz w:val="28"/>
          <w:szCs w:val="28"/>
          <w:lang w:val="uk-UA"/>
        </w:rPr>
        <w:t>народа</w:t>
      </w:r>
      <w:proofErr w:type="spellEnd"/>
      <w:r w:rsidR="00F95A25" w:rsidRPr="007212AC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="00A6127B">
        <w:rPr>
          <w:rFonts w:ascii="Times New Roman" w:hAnsi="Times New Roman"/>
          <w:iCs/>
          <w:sz w:val="28"/>
          <w:szCs w:val="28"/>
          <w:lang w:val="uk-UA"/>
        </w:rPr>
        <w:t>. Т.</w:t>
      </w:r>
      <w:r w:rsidR="004941CE" w:rsidRPr="007212AC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="00102395" w:rsidRPr="007212AC">
        <w:rPr>
          <w:rFonts w:ascii="Times New Roman" w:hAnsi="Times New Roman"/>
          <w:iCs/>
          <w:sz w:val="28"/>
          <w:szCs w:val="28"/>
          <w:lang w:val="uk-UA"/>
        </w:rPr>
        <w:t xml:space="preserve">І./ </w:t>
      </w:r>
      <w:proofErr w:type="spellStart"/>
      <w:r w:rsidR="00102395" w:rsidRPr="007212AC">
        <w:rPr>
          <w:rFonts w:ascii="Times New Roman" w:hAnsi="Times New Roman"/>
          <w:iCs/>
          <w:sz w:val="28"/>
          <w:szCs w:val="28"/>
          <w:lang w:val="uk-UA"/>
        </w:rPr>
        <w:t>с</w:t>
      </w:r>
      <w:r w:rsidR="00A6127B">
        <w:rPr>
          <w:rFonts w:ascii="Times New Roman" w:hAnsi="Times New Roman"/>
          <w:iCs/>
          <w:sz w:val="28"/>
          <w:szCs w:val="28"/>
          <w:lang w:val="uk-UA"/>
        </w:rPr>
        <w:t>ъ</w:t>
      </w:r>
      <w:proofErr w:type="spellEnd"/>
      <w:r w:rsidR="00A6127B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proofErr w:type="spellStart"/>
      <w:r w:rsidR="004941CE" w:rsidRPr="007212AC">
        <w:rPr>
          <w:rFonts w:ascii="Times New Roman" w:hAnsi="Times New Roman"/>
          <w:iCs/>
          <w:sz w:val="28"/>
          <w:szCs w:val="28"/>
          <w:lang w:val="uk-UA"/>
        </w:rPr>
        <w:t>объяснениями</w:t>
      </w:r>
      <w:proofErr w:type="spellEnd"/>
      <w:r w:rsidR="004941CE" w:rsidRPr="007212AC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proofErr w:type="spellStart"/>
      <w:r w:rsidR="004941CE" w:rsidRPr="007212AC">
        <w:rPr>
          <w:rFonts w:ascii="Times New Roman" w:hAnsi="Times New Roman"/>
          <w:iCs/>
          <w:sz w:val="28"/>
          <w:szCs w:val="28"/>
          <w:lang w:val="uk-UA"/>
        </w:rPr>
        <w:t>Вл</w:t>
      </w:r>
      <w:proofErr w:type="spellEnd"/>
      <w:r w:rsidR="004941CE" w:rsidRPr="007212AC">
        <w:rPr>
          <w:rFonts w:ascii="Times New Roman" w:hAnsi="Times New Roman"/>
          <w:iCs/>
          <w:sz w:val="28"/>
          <w:szCs w:val="28"/>
          <w:lang w:val="uk-UA"/>
        </w:rPr>
        <w:t xml:space="preserve">. Антоновича и М. Драгоманова. </w:t>
      </w:r>
      <w:r w:rsidR="003E3551">
        <w:rPr>
          <w:rFonts w:ascii="Times New Roman" w:hAnsi="Times New Roman"/>
          <w:sz w:val="28"/>
          <w:szCs w:val="28"/>
          <w:lang w:val="uk-UA"/>
        </w:rPr>
        <w:t>−</w:t>
      </w:r>
      <w:r w:rsidR="004941CE" w:rsidRPr="007212AC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proofErr w:type="spellStart"/>
      <w:r w:rsidR="00F95A25" w:rsidRPr="007212AC">
        <w:rPr>
          <w:rFonts w:ascii="Times New Roman" w:hAnsi="Times New Roman"/>
          <w:iCs/>
          <w:sz w:val="28"/>
          <w:szCs w:val="28"/>
          <w:lang w:val="uk-UA"/>
        </w:rPr>
        <w:t>Киев</w:t>
      </w:r>
      <w:proofErr w:type="spellEnd"/>
      <w:r w:rsidR="00F95A25" w:rsidRPr="007212AC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="00102395" w:rsidRPr="007212AC">
        <w:rPr>
          <w:rFonts w:ascii="Times New Roman" w:hAnsi="Times New Roman"/>
          <w:iCs/>
          <w:sz w:val="28"/>
          <w:szCs w:val="28"/>
          <w:lang w:val="uk-UA"/>
        </w:rPr>
        <w:t xml:space="preserve">: </w:t>
      </w:r>
      <w:proofErr w:type="spellStart"/>
      <w:r w:rsidR="00F95A25" w:rsidRPr="007212AC">
        <w:rPr>
          <w:rFonts w:ascii="Times New Roman" w:hAnsi="Times New Roman"/>
          <w:iCs/>
          <w:sz w:val="28"/>
          <w:szCs w:val="28"/>
          <w:lang w:val="uk-UA"/>
        </w:rPr>
        <w:t>Типография</w:t>
      </w:r>
      <w:proofErr w:type="spellEnd"/>
      <w:r w:rsidR="00F95A25" w:rsidRPr="007212AC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proofErr w:type="spellStart"/>
      <w:r w:rsidR="00F95A25" w:rsidRPr="007212AC">
        <w:rPr>
          <w:rFonts w:ascii="Times New Roman" w:hAnsi="Times New Roman"/>
          <w:iCs/>
          <w:sz w:val="28"/>
          <w:szCs w:val="28"/>
          <w:lang w:val="uk-UA"/>
        </w:rPr>
        <w:t>Фрица</w:t>
      </w:r>
      <w:proofErr w:type="spellEnd"/>
      <w:r w:rsidR="00102395" w:rsidRPr="007212AC">
        <w:rPr>
          <w:rFonts w:ascii="Times New Roman" w:hAnsi="Times New Roman"/>
          <w:sz w:val="28"/>
          <w:szCs w:val="28"/>
          <w:lang w:val="uk-UA"/>
        </w:rPr>
        <w:t>,</w:t>
      </w:r>
      <w:r w:rsidR="0074768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02395" w:rsidRPr="007212AC">
        <w:rPr>
          <w:rFonts w:ascii="Times New Roman" w:hAnsi="Times New Roman"/>
          <w:iCs/>
          <w:sz w:val="28"/>
          <w:szCs w:val="28"/>
          <w:lang w:val="uk-UA"/>
        </w:rPr>
        <w:t>1874.</w:t>
      </w:r>
      <w:r w:rsidR="003E3551" w:rsidRPr="003E355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E3551">
        <w:rPr>
          <w:rFonts w:ascii="Times New Roman" w:hAnsi="Times New Roman"/>
          <w:sz w:val="28"/>
          <w:szCs w:val="28"/>
          <w:lang w:val="uk-UA"/>
        </w:rPr>
        <w:t>−</w:t>
      </w:r>
      <w:r w:rsidR="00102395" w:rsidRPr="007212AC">
        <w:rPr>
          <w:rFonts w:ascii="Times New Roman" w:hAnsi="Times New Roman"/>
          <w:iCs/>
          <w:sz w:val="28"/>
          <w:szCs w:val="28"/>
          <w:lang w:val="uk-UA"/>
        </w:rPr>
        <w:t xml:space="preserve"> 336</w:t>
      </w:r>
      <w:r w:rsidR="00BB6797" w:rsidRPr="007212AC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="00102395" w:rsidRPr="007212AC">
        <w:rPr>
          <w:rFonts w:ascii="Times New Roman" w:hAnsi="Times New Roman"/>
          <w:iCs/>
          <w:sz w:val="28"/>
          <w:szCs w:val="28"/>
          <w:lang w:val="uk-UA"/>
        </w:rPr>
        <w:t>с</w:t>
      </w:r>
      <w:r w:rsidR="00F95A25" w:rsidRPr="007212AC">
        <w:rPr>
          <w:rFonts w:ascii="Times New Roman" w:hAnsi="Times New Roman"/>
          <w:iCs/>
          <w:sz w:val="28"/>
          <w:szCs w:val="28"/>
          <w:lang w:val="uk-UA"/>
        </w:rPr>
        <w:t>.</w:t>
      </w:r>
    </w:p>
    <w:p w14:paraId="05F0C786" w14:textId="79DF7732" w:rsidR="00C778F1" w:rsidRPr="007212AC" w:rsidRDefault="00D15CEA" w:rsidP="00A6401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212AC">
        <w:rPr>
          <w:rFonts w:ascii="Times New Roman" w:hAnsi="Times New Roman"/>
          <w:sz w:val="28"/>
          <w:szCs w:val="28"/>
          <w:lang w:val="uk-UA"/>
        </w:rPr>
        <w:t>21.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95A25" w:rsidRPr="007212AC">
        <w:rPr>
          <w:rFonts w:ascii="Times New Roman" w:hAnsi="Times New Roman"/>
          <w:sz w:val="28"/>
          <w:szCs w:val="28"/>
          <w:lang w:val="uk-UA"/>
        </w:rPr>
        <w:t xml:space="preserve">Весільні пісні </w:t>
      </w:r>
      <w:r w:rsidR="00102395" w:rsidRPr="007212AC">
        <w:rPr>
          <w:rFonts w:ascii="Times New Roman" w:hAnsi="Times New Roman"/>
          <w:sz w:val="28"/>
          <w:szCs w:val="28"/>
          <w:lang w:val="uk-UA"/>
        </w:rPr>
        <w:t>/</w:t>
      </w:r>
      <w:r w:rsidR="003E355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02395" w:rsidRPr="007212AC">
        <w:rPr>
          <w:rFonts w:ascii="Times New Roman" w:hAnsi="Times New Roman"/>
          <w:sz w:val="28"/>
          <w:szCs w:val="28"/>
          <w:lang w:val="uk-UA"/>
        </w:rPr>
        <w:t>У</w:t>
      </w:r>
      <w:r w:rsidR="00F95A25" w:rsidRPr="007212AC">
        <w:rPr>
          <w:rFonts w:ascii="Times New Roman" w:hAnsi="Times New Roman"/>
          <w:sz w:val="28"/>
          <w:szCs w:val="28"/>
          <w:lang w:val="uk-UA"/>
        </w:rPr>
        <w:t xml:space="preserve">порядник М. М. </w:t>
      </w:r>
      <w:proofErr w:type="spellStart"/>
      <w:r w:rsidR="00F95A25" w:rsidRPr="007212AC">
        <w:rPr>
          <w:rFonts w:ascii="Times New Roman" w:hAnsi="Times New Roman"/>
          <w:sz w:val="28"/>
          <w:szCs w:val="28"/>
          <w:lang w:val="uk-UA"/>
        </w:rPr>
        <w:t>Шубравська</w:t>
      </w:r>
      <w:proofErr w:type="spellEnd"/>
      <w:r w:rsidR="00F95A25" w:rsidRPr="007212AC">
        <w:rPr>
          <w:rFonts w:ascii="Times New Roman" w:hAnsi="Times New Roman"/>
          <w:sz w:val="28"/>
          <w:szCs w:val="28"/>
          <w:lang w:val="uk-UA"/>
        </w:rPr>
        <w:t>.</w:t>
      </w:r>
      <w:r w:rsidR="003E3551" w:rsidRPr="003E355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E3551">
        <w:rPr>
          <w:rFonts w:ascii="Times New Roman" w:hAnsi="Times New Roman"/>
          <w:sz w:val="28"/>
          <w:szCs w:val="28"/>
          <w:lang w:val="uk-UA"/>
        </w:rPr>
        <w:t xml:space="preserve">− </w:t>
      </w:r>
      <w:r w:rsidR="00102395" w:rsidRPr="007212AC">
        <w:rPr>
          <w:rFonts w:ascii="Times New Roman" w:hAnsi="Times New Roman"/>
          <w:sz w:val="28"/>
          <w:szCs w:val="28"/>
          <w:lang w:val="uk-UA"/>
        </w:rPr>
        <w:t>К: Дніпро, 1988.</w:t>
      </w:r>
      <w:r w:rsidR="00102395" w:rsidRPr="007212AC">
        <w:rPr>
          <w:rFonts w:ascii="Times New Roman" w:eastAsia="Times New Roman" w:hAnsi="Times New Roman"/>
          <w:sz w:val="28"/>
          <w:szCs w:val="28"/>
          <w:lang w:val="uk-UA" w:eastAsia="ru-RU"/>
        </w:rPr>
        <w:t>—</w:t>
      </w:r>
      <w:del w:id="101" w:author="User" w:date="2022-12-20T14:11:00Z">
        <w:r w:rsidR="00102395" w:rsidRPr="007212AC" w:rsidDel="00472E2E">
          <w:rPr>
            <w:rFonts w:ascii="Times New Roman" w:hAnsi="Times New Roman"/>
            <w:sz w:val="28"/>
            <w:szCs w:val="28"/>
            <w:lang w:val="uk-UA"/>
          </w:rPr>
          <w:delText xml:space="preserve">  </w:delText>
        </w:r>
      </w:del>
      <w:ins w:id="102" w:author="User" w:date="2022-12-20T14:11:00Z">
        <w:r w:rsidR="00472E2E">
          <w:rPr>
            <w:rFonts w:ascii="Times New Roman" w:hAnsi="Times New Roman"/>
            <w:sz w:val="28"/>
            <w:szCs w:val="28"/>
            <w:lang w:val="uk-UA"/>
          </w:rPr>
          <w:t xml:space="preserve"> </w:t>
        </w:r>
      </w:ins>
      <w:r w:rsidR="00102395" w:rsidRPr="007212AC">
        <w:rPr>
          <w:rFonts w:ascii="Times New Roman" w:hAnsi="Times New Roman"/>
          <w:sz w:val="28"/>
          <w:szCs w:val="28"/>
          <w:lang w:val="uk-UA"/>
        </w:rPr>
        <w:t>480 с.</w:t>
      </w:r>
    </w:p>
    <w:p w14:paraId="0123139C" w14:textId="77777777" w:rsidR="00C778F1" w:rsidRPr="007212AC" w:rsidRDefault="00D15CEA" w:rsidP="00A6401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212AC"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  <w:r w:rsidRPr="007212AC"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F95A25" w:rsidRPr="007212AC">
        <w:rPr>
          <w:rFonts w:ascii="Times New Roman" w:hAnsi="Times New Roman"/>
          <w:sz w:val="28"/>
          <w:szCs w:val="28"/>
          <w:lang w:val="uk-UA"/>
        </w:rPr>
        <w:t xml:space="preserve">Перлини української народної пісні. </w:t>
      </w:r>
      <w:r w:rsidR="00102395" w:rsidRPr="007212AC">
        <w:rPr>
          <w:rFonts w:ascii="Times New Roman" w:hAnsi="Times New Roman"/>
          <w:sz w:val="28"/>
          <w:szCs w:val="28"/>
          <w:lang w:val="uk-UA"/>
        </w:rPr>
        <w:t>Пісенник</w:t>
      </w:r>
      <w:r w:rsidR="00BB6797" w:rsidRPr="007212AC">
        <w:rPr>
          <w:rFonts w:ascii="Times New Roman" w:hAnsi="Times New Roman"/>
          <w:sz w:val="28"/>
          <w:szCs w:val="28"/>
          <w:lang w:val="uk-UA"/>
        </w:rPr>
        <w:t>. /</w:t>
      </w:r>
      <w:r w:rsidR="003E3551">
        <w:rPr>
          <w:rFonts w:ascii="Times New Roman" w:hAnsi="Times New Roman"/>
          <w:sz w:val="28"/>
          <w:szCs w:val="28"/>
          <w:lang w:val="uk-UA"/>
        </w:rPr>
        <w:t xml:space="preserve"> Упорядник</w:t>
      </w:r>
      <w:r w:rsidR="00102395" w:rsidRPr="007212AC">
        <w:rPr>
          <w:rFonts w:ascii="Times New Roman" w:hAnsi="Times New Roman"/>
          <w:sz w:val="28"/>
          <w:szCs w:val="28"/>
          <w:lang w:val="uk-UA"/>
        </w:rPr>
        <w:t xml:space="preserve"> М. М. Гордійчук</w:t>
      </w:r>
      <w:r w:rsidR="00BB6797" w:rsidRPr="007212AC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3E3551">
        <w:rPr>
          <w:rFonts w:ascii="Times New Roman" w:hAnsi="Times New Roman"/>
          <w:sz w:val="28"/>
          <w:szCs w:val="28"/>
          <w:lang w:val="uk-UA"/>
        </w:rPr>
        <w:t>−</w:t>
      </w:r>
      <w:r w:rsidR="00BB6797" w:rsidRPr="007212A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F95A25" w:rsidRPr="007212AC">
        <w:rPr>
          <w:rFonts w:ascii="Times New Roman" w:hAnsi="Times New Roman"/>
          <w:sz w:val="28"/>
          <w:szCs w:val="28"/>
          <w:lang w:val="uk-UA"/>
        </w:rPr>
        <w:t>К: Музична Україна, 1991</w:t>
      </w:r>
      <w:r w:rsidR="00BB6797" w:rsidRPr="007212AC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BB6797" w:rsidRPr="007212AC">
        <w:rPr>
          <w:rFonts w:ascii="Times New Roman" w:eastAsia="Times New Roman" w:hAnsi="Times New Roman"/>
          <w:sz w:val="28"/>
          <w:szCs w:val="28"/>
          <w:lang w:val="uk-UA" w:eastAsia="ru-RU"/>
        </w:rPr>
        <w:t>—</w:t>
      </w:r>
      <w:r w:rsidR="00F95A25" w:rsidRPr="007212AC">
        <w:rPr>
          <w:rFonts w:ascii="Times New Roman" w:hAnsi="Times New Roman"/>
          <w:sz w:val="28"/>
          <w:szCs w:val="28"/>
          <w:lang w:val="uk-UA"/>
        </w:rPr>
        <w:t>284 с.</w:t>
      </w:r>
    </w:p>
    <w:p w14:paraId="39B3F66E" w14:textId="77777777" w:rsidR="00C778F1" w:rsidRPr="007212AC" w:rsidRDefault="00D15CEA" w:rsidP="00A6401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212AC">
        <w:rPr>
          <w:rFonts w:ascii="Times New Roman" w:hAnsi="Times New Roman"/>
          <w:sz w:val="28"/>
          <w:szCs w:val="28"/>
          <w:lang w:val="uk-UA"/>
        </w:rPr>
        <w:t xml:space="preserve">23. </w:t>
      </w:r>
      <w:r w:rsidR="00F95A25" w:rsidRPr="007212AC">
        <w:rPr>
          <w:rFonts w:ascii="Times New Roman" w:hAnsi="Times New Roman"/>
          <w:sz w:val="28"/>
          <w:szCs w:val="28"/>
          <w:lang w:val="uk-UA"/>
        </w:rPr>
        <w:t xml:space="preserve">Пісні з Поділля. Українські народні пісні. </w:t>
      </w:r>
      <w:r w:rsidR="00BB6797" w:rsidRPr="007212AC">
        <w:rPr>
          <w:rFonts w:ascii="Times New Roman" w:hAnsi="Times New Roman"/>
          <w:sz w:val="28"/>
          <w:szCs w:val="28"/>
          <w:lang w:val="uk-UA"/>
        </w:rPr>
        <w:t xml:space="preserve">/ </w:t>
      </w:r>
      <w:r w:rsidR="00F95A25" w:rsidRPr="007212AC">
        <w:rPr>
          <w:rFonts w:ascii="Times New Roman" w:hAnsi="Times New Roman"/>
          <w:sz w:val="28"/>
          <w:szCs w:val="28"/>
          <w:lang w:val="uk-UA"/>
        </w:rPr>
        <w:t xml:space="preserve">Упорядник О. М. </w:t>
      </w:r>
      <w:proofErr w:type="spellStart"/>
      <w:r w:rsidR="00F95A25" w:rsidRPr="007212AC">
        <w:rPr>
          <w:rFonts w:ascii="Times New Roman" w:hAnsi="Times New Roman"/>
          <w:sz w:val="28"/>
          <w:szCs w:val="28"/>
          <w:lang w:val="uk-UA"/>
        </w:rPr>
        <w:t>Яковчук</w:t>
      </w:r>
      <w:proofErr w:type="spellEnd"/>
      <w:r w:rsidR="0095215F" w:rsidRPr="007212AC">
        <w:rPr>
          <w:rFonts w:ascii="Times New Roman" w:eastAsia="Times New Roman" w:hAnsi="Times New Roman"/>
          <w:sz w:val="28"/>
          <w:szCs w:val="28"/>
          <w:lang w:val="uk-UA" w:eastAsia="ru-RU"/>
        </w:rPr>
        <w:t>—</w:t>
      </w:r>
      <w:r w:rsidR="00F95A25" w:rsidRPr="007212AC">
        <w:rPr>
          <w:rFonts w:ascii="Times New Roman" w:hAnsi="Times New Roman"/>
          <w:sz w:val="28"/>
          <w:szCs w:val="28"/>
          <w:lang w:val="uk-UA"/>
        </w:rPr>
        <w:t>К.: Музична Україна, 1989.</w:t>
      </w:r>
      <w:r w:rsidR="009B7CE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9B7CE2">
        <w:rPr>
          <w:rFonts w:ascii="Times New Roman" w:hAnsi="Times New Roman"/>
          <w:sz w:val="28"/>
          <w:szCs w:val="28"/>
          <w:lang w:val="uk-UA"/>
        </w:rPr>
        <w:t>−</w:t>
      </w:r>
      <w:r w:rsidR="00F95A25" w:rsidRPr="007212AC">
        <w:rPr>
          <w:rFonts w:ascii="Times New Roman" w:hAnsi="Times New Roman"/>
          <w:sz w:val="28"/>
          <w:szCs w:val="28"/>
          <w:lang w:val="uk-UA"/>
        </w:rPr>
        <w:t xml:space="preserve"> 311</w:t>
      </w:r>
      <w:r w:rsidR="0095215F" w:rsidRPr="007212AC">
        <w:rPr>
          <w:rFonts w:ascii="Times New Roman" w:hAnsi="Times New Roman"/>
          <w:sz w:val="28"/>
          <w:szCs w:val="28"/>
          <w:lang w:val="uk-UA"/>
        </w:rPr>
        <w:t xml:space="preserve">с. </w:t>
      </w:r>
    </w:p>
    <w:p w14:paraId="48019AA0" w14:textId="77777777" w:rsidR="00C778F1" w:rsidRPr="007212AC" w:rsidRDefault="00D15CEA" w:rsidP="00A6401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212AC">
        <w:rPr>
          <w:rFonts w:ascii="Times New Roman" w:hAnsi="Times New Roman"/>
          <w:sz w:val="28"/>
          <w:szCs w:val="28"/>
          <w:lang w:val="uk-UA"/>
        </w:rPr>
        <w:t xml:space="preserve">24. </w:t>
      </w:r>
      <w:r w:rsidR="00B0410C" w:rsidRPr="007212AC">
        <w:rPr>
          <w:rFonts w:ascii="Times New Roman" w:hAnsi="Times New Roman"/>
          <w:sz w:val="28"/>
          <w:szCs w:val="28"/>
          <w:lang w:val="uk-UA"/>
        </w:rPr>
        <w:t xml:space="preserve">Етнографічний збірник. Том XVII. </w:t>
      </w:r>
      <w:r w:rsidR="009B7CE2">
        <w:rPr>
          <w:rFonts w:ascii="Times New Roman" w:hAnsi="Times New Roman"/>
          <w:sz w:val="28"/>
          <w:szCs w:val="28"/>
          <w:lang w:val="uk-UA"/>
        </w:rPr>
        <w:t>Коломийки Т. І.</w:t>
      </w:r>
      <w:r w:rsidR="00BB6797" w:rsidRPr="007212A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0410C" w:rsidRPr="007212AC">
        <w:rPr>
          <w:rFonts w:ascii="Times New Roman" w:hAnsi="Times New Roman"/>
          <w:sz w:val="28"/>
          <w:szCs w:val="28"/>
          <w:lang w:val="uk-UA"/>
        </w:rPr>
        <w:t>Володимир Гнатюк</w:t>
      </w:r>
      <w:r w:rsidR="00BB6797" w:rsidRPr="007212AC">
        <w:rPr>
          <w:rFonts w:ascii="Times New Roman" w:hAnsi="Times New Roman"/>
          <w:sz w:val="28"/>
          <w:szCs w:val="28"/>
          <w:lang w:val="uk-UA"/>
        </w:rPr>
        <w:t>.</w:t>
      </w:r>
      <w:r w:rsidR="003E3551" w:rsidRPr="003E355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E3551">
        <w:rPr>
          <w:rFonts w:ascii="Times New Roman" w:hAnsi="Times New Roman"/>
          <w:sz w:val="28"/>
          <w:szCs w:val="28"/>
          <w:lang w:val="uk-UA"/>
        </w:rPr>
        <w:t xml:space="preserve">− </w:t>
      </w:r>
      <w:r w:rsidR="00B0410C" w:rsidRPr="007212AC">
        <w:rPr>
          <w:rFonts w:ascii="Times New Roman" w:hAnsi="Times New Roman"/>
          <w:sz w:val="28"/>
          <w:szCs w:val="28"/>
          <w:lang w:val="uk-UA"/>
        </w:rPr>
        <w:t>Львів</w:t>
      </w:r>
      <w:r w:rsidR="00BB6797" w:rsidRPr="007212AC">
        <w:rPr>
          <w:rFonts w:ascii="Times New Roman" w:hAnsi="Times New Roman"/>
          <w:sz w:val="28"/>
          <w:szCs w:val="28"/>
          <w:lang w:val="uk-UA"/>
        </w:rPr>
        <w:t>,</w:t>
      </w:r>
      <w:r w:rsidR="00FA1FE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5215F" w:rsidRPr="007212AC">
        <w:rPr>
          <w:rFonts w:ascii="Times New Roman" w:hAnsi="Times New Roman"/>
          <w:sz w:val="28"/>
          <w:szCs w:val="28"/>
          <w:lang w:val="uk-UA"/>
        </w:rPr>
        <w:t>1905.</w:t>
      </w:r>
      <w:r w:rsidR="009B7CE2">
        <w:rPr>
          <w:rFonts w:ascii="Times New Roman" w:hAnsi="Times New Roman"/>
          <w:sz w:val="28"/>
          <w:szCs w:val="28"/>
          <w:lang w:val="uk-UA"/>
        </w:rPr>
        <w:t xml:space="preserve"> −</w:t>
      </w:r>
      <w:r w:rsidR="00B0410C" w:rsidRPr="007212A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92B80" w:rsidRPr="007212AC">
        <w:rPr>
          <w:rFonts w:ascii="Times New Roman" w:hAnsi="Times New Roman"/>
          <w:sz w:val="28"/>
          <w:szCs w:val="28"/>
          <w:lang w:val="uk-UA"/>
        </w:rPr>
        <w:t>260 с.</w:t>
      </w:r>
    </w:p>
    <w:p w14:paraId="0095C811" w14:textId="77777777" w:rsidR="00C778F1" w:rsidRPr="00472E2E" w:rsidRDefault="00D15CEA" w:rsidP="00A6401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  <w:rPrChange w:id="103" w:author="User" w:date="2022-12-20T14:15:00Z">
            <w:rPr>
              <w:rFonts w:ascii="Times New Roman" w:hAnsi="Times New Roman"/>
              <w:sz w:val="28"/>
              <w:szCs w:val="28"/>
              <w:lang w:val="uk-UA"/>
            </w:rPr>
          </w:rPrChange>
        </w:rPr>
      </w:pPr>
      <w:r w:rsidRPr="00472E2E">
        <w:rPr>
          <w:rFonts w:ascii="Times New Roman" w:hAnsi="Times New Roman"/>
          <w:sz w:val="28"/>
          <w:szCs w:val="28"/>
          <w:lang w:val="uk-UA"/>
          <w:rPrChange w:id="104" w:author="User" w:date="2022-12-20T14:15:00Z">
            <w:rPr>
              <w:rFonts w:ascii="Times New Roman" w:hAnsi="Times New Roman"/>
              <w:sz w:val="28"/>
              <w:szCs w:val="28"/>
              <w:lang w:val="uk-UA"/>
            </w:rPr>
          </w:rPrChange>
        </w:rPr>
        <w:lastRenderedPageBreak/>
        <w:t>25</w:t>
      </w:r>
      <w:r w:rsidRPr="00472E2E">
        <w:rPr>
          <w:rFonts w:ascii="Times New Roman" w:hAnsi="Times New Roman"/>
          <w:sz w:val="28"/>
          <w:szCs w:val="28"/>
          <w:lang w:val="uk-UA" w:eastAsia="ru-RU"/>
          <w:rPrChange w:id="105" w:author="User" w:date="2022-12-20T14:15:00Z">
            <w:rPr>
              <w:rFonts w:ascii="Times New Roman" w:hAnsi="Times New Roman"/>
              <w:sz w:val="28"/>
              <w:szCs w:val="28"/>
              <w:lang w:val="uk-UA" w:eastAsia="ru-RU"/>
            </w:rPr>
          </w:rPrChange>
        </w:rPr>
        <w:t xml:space="preserve">. </w:t>
      </w:r>
      <w:r w:rsidR="00F95A25" w:rsidRPr="00472E2E">
        <w:rPr>
          <w:rFonts w:ascii="Times New Roman" w:hAnsi="Times New Roman"/>
          <w:sz w:val="28"/>
          <w:szCs w:val="28"/>
          <w:lang w:val="uk-UA"/>
          <w:rPrChange w:id="106" w:author="User" w:date="2022-12-20T14:15:00Z">
            <w:rPr>
              <w:rFonts w:ascii="Times New Roman" w:hAnsi="Times New Roman"/>
              <w:sz w:val="28"/>
              <w:szCs w:val="28"/>
              <w:lang w:val="uk-UA"/>
            </w:rPr>
          </w:rPrChange>
        </w:rPr>
        <w:t>Весняно</w:t>
      </w:r>
      <w:r w:rsidR="009B7CE2" w:rsidRPr="00472E2E">
        <w:rPr>
          <w:rFonts w:ascii="Times New Roman" w:hAnsi="Times New Roman"/>
          <w:sz w:val="28"/>
          <w:szCs w:val="28"/>
          <w:lang w:val="uk-UA"/>
          <w:rPrChange w:id="107" w:author="User" w:date="2022-12-20T14:15:00Z">
            <w:rPr>
              <w:rFonts w:ascii="Times New Roman" w:hAnsi="Times New Roman"/>
              <w:sz w:val="28"/>
              <w:szCs w:val="28"/>
              <w:lang w:val="uk-UA"/>
            </w:rPr>
          </w:rPrChange>
        </w:rPr>
        <w:t>−</w:t>
      </w:r>
      <w:r w:rsidR="00F95A25" w:rsidRPr="00472E2E">
        <w:rPr>
          <w:rFonts w:ascii="Times New Roman" w:hAnsi="Times New Roman"/>
          <w:sz w:val="28"/>
          <w:szCs w:val="28"/>
          <w:lang w:val="uk-UA"/>
          <w:rPrChange w:id="108" w:author="User" w:date="2022-12-20T14:15:00Z">
            <w:rPr>
              <w:rFonts w:ascii="Times New Roman" w:hAnsi="Times New Roman"/>
              <w:sz w:val="28"/>
              <w:szCs w:val="28"/>
              <w:lang w:val="uk-UA"/>
            </w:rPr>
          </w:rPrChange>
        </w:rPr>
        <w:t xml:space="preserve">літня </w:t>
      </w:r>
      <w:proofErr w:type="spellStart"/>
      <w:r w:rsidR="00F95A25" w:rsidRPr="00472E2E">
        <w:rPr>
          <w:rFonts w:ascii="Times New Roman" w:hAnsi="Times New Roman"/>
          <w:sz w:val="28"/>
          <w:szCs w:val="28"/>
          <w:rPrChange w:id="109" w:author="User" w:date="2022-12-20T14:15:00Z">
            <w:rPr>
              <w:rFonts w:ascii="Times New Roman" w:hAnsi="Times New Roman"/>
              <w:sz w:val="28"/>
              <w:szCs w:val="28"/>
            </w:rPr>
          </w:rPrChange>
        </w:rPr>
        <w:t>обрядова</w:t>
      </w:r>
      <w:proofErr w:type="spellEnd"/>
      <w:r w:rsidR="00F95A25" w:rsidRPr="00472E2E">
        <w:rPr>
          <w:rFonts w:ascii="Times New Roman" w:hAnsi="Times New Roman"/>
          <w:sz w:val="28"/>
          <w:szCs w:val="28"/>
          <w:rPrChange w:id="110" w:author="User" w:date="2022-12-20T14:15:00Z">
            <w:rPr>
              <w:rFonts w:ascii="Times New Roman" w:hAnsi="Times New Roman"/>
              <w:sz w:val="28"/>
              <w:szCs w:val="28"/>
            </w:rPr>
          </w:rPrChange>
        </w:rPr>
        <w:t xml:space="preserve"> </w:t>
      </w:r>
      <w:proofErr w:type="spellStart"/>
      <w:r w:rsidR="00F95A25" w:rsidRPr="00472E2E">
        <w:rPr>
          <w:rFonts w:ascii="Times New Roman" w:hAnsi="Times New Roman"/>
          <w:sz w:val="28"/>
          <w:szCs w:val="28"/>
          <w:rPrChange w:id="111" w:author="User" w:date="2022-12-20T14:15:00Z">
            <w:rPr>
              <w:rFonts w:ascii="Times New Roman" w:hAnsi="Times New Roman"/>
              <w:sz w:val="28"/>
              <w:szCs w:val="28"/>
            </w:rPr>
          </w:rPrChange>
        </w:rPr>
        <w:t>поезія</w:t>
      </w:r>
      <w:proofErr w:type="spellEnd"/>
      <w:r w:rsidR="00F95A25" w:rsidRPr="00472E2E">
        <w:rPr>
          <w:rFonts w:ascii="Times New Roman" w:hAnsi="Times New Roman"/>
          <w:sz w:val="28"/>
          <w:szCs w:val="28"/>
          <w:rPrChange w:id="112" w:author="User" w:date="2022-12-20T14:15:00Z">
            <w:rPr>
              <w:rFonts w:ascii="Times New Roman" w:hAnsi="Times New Roman"/>
              <w:sz w:val="28"/>
              <w:szCs w:val="28"/>
            </w:rPr>
          </w:rPrChange>
        </w:rPr>
        <w:t xml:space="preserve"> трудового року. </w:t>
      </w:r>
      <w:r w:rsidR="0095215F" w:rsidRPr="00472E2E">
        <w:rPr>
          <w:rFonts w:ascii="Times New Roman" w:hAnsi="Times New Roman"/>
          <w:sz w:val="28"/>
          <w:szCs w:val="28"/>
          <w:lang w:val="uk-UA"/>
          <w:rPrChange w:id="113" w:author="User" w:date="2022-12-20T14:15:00Z">
            <w:rPr>
              <w:rFonts w:ascii="Times New Roman" w:hAnsi="Times New Roman"/>
              <w:sz w:val="28"/>
              <w:szCs w:val="28"/>
              <w:lang w:val="uk-UA"/>
            </w:rPr>
          </w:rPrChange>
        </w:rPr>
        <w:t xml:space="preserve">/ </w:t>
      </w:r>
      <w:proofErr w:type="spellStart"/>
      <w:r w:rsidR="00F95A25" w:rsidRPr="00472E2E">
        <w:rPr>
          <w:rFonts w:ascii="Times New Roman" w:hAnsi="Times New Roman"/>
          <w:sz w:val="28"/>
          <w:szCs w:val="28"/>
          <w:rPrChange w:id="114" w:author="User" w:date="2022-12-20T14:15:00Z">
            <w:rPr>
              <w:rFonts w:ascii="Times New Roman" w:hAnsi="Times New Roman"/>
              <w:sz w:val="28"/>
              <w:szCs w:val="28"/>
            </w:rPr>
          </w:rPrChange>
        </w:rPr>
        <w:t>Упорядники</w:t>
      </w:r>
      <w:proofErr w:type="spellEnd"/>
      <w:r w:rsidR="00F95A25" w:rsidRPr="00472E2E">
        <w:rPr>
          <w:rFonts w:ascii="Times New Roman" w:hAnsi="Times New Roman"/>
          <w:sz w:val="28"/>
          <w:szCs w:val="28"/>
          <w:rPrChange w:id="115" w:author="User" w:date="2022-12-20T14:15:00Z">
            <w:rPr>
              <w:rFonts w:ascii="Times New Roman" w:hAnsi="Times New Roman"/>
              <w:sz w:val="28"/>
              <w:szCs w:val="28"/>
            </w:rPr>
          </w:rPrChange>
        </w:rPr>
        <w:t xml:space="preserve"> О. І. </w:t>
      </w:r>
      <w:proofErr w:type="gramStart"/>
      <w:r w:rsidR="00F95A25" w:rsidRPr="00472E2E">
        <w:rPr>
          <w:rFonts w:ascii="Times New Roman" w:hAnsi="Times New Roman"/>
          <w:sz w:val="28"/>
          <w:szCs w:val="28"/>
          <w:rPrChange w:id="116" w:author="User" w:date="2022-12-20T14:15:00Z">
            <w:rPr>
              <w:rFonts w:ascii="Times New Roman" w:hAnsi="Times New Roman"/>
              <w:sz w:val="28"/>
              <w:szCs w:val="28"/>
            </w:rPr>
          </w:rPrChange>
        </w:rPr>
        <w:t>Дей ,</w:t>
      </w:r>
      <w:proofErr w:type="gramEnd"/>
      <w:r w:rsidR="00F95A25" w:rsidRPr="00472E2E">
        <w:rPr>
          <w:rFonts w:ascii="Times New Roman" w:hAnsi="Times New Roman"/>
          <w:sz w:val="28"/>
          <w:szCs w:val="28"/>
          <w:rPrChange w:id="117" w:author="User" w:date="2022-12-20T14:15:00Z">
            <w:rPr>
              <w:rFonts w:ascii="Times New Roman" w:hAnsi="Times New Roman"/>
              <w:sz w:val="28"/>
              <w:szCs w:val="28"/>
            </w:rPr>
          </w:rPrChange>
        </w:rPr>
        <w:t xml:space="preserve"> А. І. Гуменюк </w:t>
      </w:r>
      <w:r w:rsidR="0095215F" w:rsidRPr="00472E2E">
        <w:rPr>
          <w:rFonts w:ascii="Times New Roman" w:hAnsi="Times New Roman"/>
          <w:sz w:val="28"/>
          <w:szCs w:val="28"/>
          <w:lang w:val="uk-UA"/>
          <w:rPrChange w:id="118" w:author="User" w:date="2022-12-20T14:15:00Z">
            <w:rPr>
              <w:rFonts w:ascii="Times New Roman" w:hAnsi="Times New Roman"/>
              <w:sz w:val="28"/>
              <w:szCs w:val="28"/>
              <w:lang w:val="uk-UA"/>
            </w:rPr>
          </w:rPrChange>
        </w:rPr>
        <w:t>.</w:t>
      </w:r>
      <w:r w:rsidR="003E3551" w:rsidRPr="00472E2E">
        <w:rPr>
          <w:rFonts w:ascii="Times New Roman" w:hAnsi="Times New Roman"/>
          <w:sz w:val="28"/>
          <w:szCs w:val="28"/>
          <w:lang w:val="uk-UA"/>
          <w:rPrChange w:id="119" w:author="User" w:date="2022-12-20T14:15:00Z">
            <w:rPr>
              <w:rFonts w:ascii="Times New Roman" w:hAnsi="Times New Roman"/>
              <w:sz w:val="28"/>
              <w:szCs w:val="28"/>
              <w:lang w:val="uk-UA"/>
            </w:rPr>
          </w:rPrChange>
        </w:rPr>
        <w:t xml:space="preserve"> − </w:t>
      </w:r>
      <w:r w:rsidR="0095215F" w:rsidRPr="00472E2E">
        <w:rPr>
          <w:rFonts w:ascii="Times New Roman" w:hAnsi="Times New Roman"/>
          <w:sz w:val="28"/>
          <w:szCs w:val="28"/>
          <w:rPrChange w:id="120" w:author="User" w:date="2022-12-20T14:15:00Z">
            <w:rPr>
              <w:rFonts w:ascii="Times New Roman" w:hAnsi="Times New Roman"/>
              <w:sz w:val="28"/>
              <w:szCs w:val="28"/>
            </w:rPr>
          </w:rPrChange>
        </w:rPr>
        <w:t>К.</w:t>
      </w:r>
      <w:r w:rsidR="0095215F" w:rsidRPr="00472E2E">
        <w:rPr>
          <w:rFonts w:ascii="Times New Roman" w:hAnsi="Times New Roman"/>
          <w:sz w:val="28"/>
          <w:szCs w:val="28"/>
          <w:lang w:val="uk-UA"/>
          <w:rPrChange w:id="121" w:author="User" w:date="2022-12-20T14:15:00Z">
            <w:rPr>
              <w:rFonts w:ascii="Times New Roman" w:hAnsi="Times New Roman"/>
              <w:sz w:val="28"/>
              <w:szCs w:val="28"/>
              <w:lang w:val="uk-UA"/>
            </w:rPr>
          </w:rPrChange>
        </w:rPr>
        <w:t>:</w:t>
      </w:r>
      <w:r w:rsidR="0095215F" w:rsidRPr="00472E2E">
        <w:rPr>
          <w:rFonts w:ascii="Times New Roman" w:hAnsi="Times New Roman"/>
          <w:sz w:val="28"/>
          <w:szCs w:val="28"/>
          <w:rPrChange w:id="122" w:author="User" w:date="2022-12-20T14:15:00Z">
            <w:rPr>
              <w:rFonts w:ascii="Times New Roman" w:hAnsi="Times New Roman"/>
              <w:sz w:val="28"/>
              <w:szCs w:val="28"/>
            </w:rPr>
          </w:rPrChange>
        </w:rPr>
        <w:t xml:space="preserve"> </w:t>
      </w:r>
      <w:proofErr w:type="spellStart"/>
      <w:r w:rsidR="0095215F" w:rsidRPr="00472E2E">
        <w:rPr>
          <w:rFonts w:ascii="Times New Roman" w:hAnsi="Times New Roman"/>
          <w:sz w:val="28"/>
          <w:szCs w:val="28"/>
          <w:rPrChange w:id="123" w:author="User" w:date="2022-12-20T14:15:00Z">
            <w:rPr>
              <w:rFonts w:ascii="Times New Roman" w:hAnsi="Times New Roman"/>
              <w:sz w:val="28"/>
              <w:szCs w:val="28"/>
            </w:rPr>
          </w:rPrChange>
        </w:rPr>
        <w:t>Наукова</w:t>
      </w:r>
      <w:proofErr w:type="spellEnd"/>
      <w:r w:rsidR="0095215F" w:rsidRPr="00472E2E">
        <w:rPr>
          <w:rFonts w:ascii="Times New Roman" w:hAnsi="Times New Roman"/>
          <w:sz w:val="28"/>
          <w:szCs w:val="28"/>
          <w:rPrChange w:id="124" w:author="User" w:date="2022-12-20T14:15:00Z">
            <w:rPr>
              <w:rFonts w:ascii="Times New Roman" w:hAnsi="Times New Roman"/>
              <w:sz w:val="28"/>
              <w:szCs w:val="28"/>
            </w:rPr>
          </w:rPrChange>
        </w:rPr>
        <w:t xml:space="preserve"> думка</w:t>
      </w:r>
      <w:r w:rsidR="00FA1FE6" w:rsidRPr="00472E2E">
        <w:rPr>
          <w:rFonts w:ascii="Times New Roman" w:hAnsi="Times New Roman"/>
          <w:sz w:val="28"/>
          <w:szCs w:val="28"/>
          <w:lang w:val="uk-UA"/>
          <w:rPrChange w:id="125" w:author="User" w:date="2022-12-20T14:15:00Z">
            <w:rPr>
              <w:rFonts w:ascii="Times New Roman" w:hAnsi="Times New Roman"/>
              <w:sz w:val="28"/>
              <w:szCs w:val="28"/>
              <w:lang w:val="uk-UA"/>
            </w:rPr>
          </w:rPrChange>
        </w:rPr>
        <w:t>,</w:t>
      </w:r>
      <w:r w:rsidR="00FA1FE6" w:rsidRPr="00472E2E">
        <w:rPr>
          <w:rFonts w:ascii="Times New Roman" w:hAnsi="Times New Roman"/>
          <w:sz w:val="28"/>
          <w:szCs w:val="28"/>
          <w:rPrChange w:id="126" w:author="User" w:date="2022-12-20T14:15:00Z">
            <w:rPr>
              <w:rFonts w:ascii="Times New Roman" w:hAnsi="Times New Roman"/>
              <w:sz w:val="28"/>
              <w:szCs w:val="28"/>
            </w:rPr>
          </w:rPrChange>
        </w:rPr>
        <w:t xml:space="preserve"> </w:t>
      </w:r>
      <w:r w:rsidR="0095215F" w:rsidRPr="00472E2E">
        <w:rPr>
          <w:rFonts w:ascii="Times New Roman" w:hAnsi="Times New Roman"/>
          <w:sz w:val="28"/>
          <w:szCs w:val="28"/>
          <w:rPrChange w:id="127" w:author="User" w:date="2022-12-20T14:15:00Z">
            <w:rPr>
              <w:rFonts w:ascii="Times New Roman" w:hAnsi="Times New Roman"/>
              <w:sz w:val="28"/>
              <w:szCs w:val="28"/>
            </w:rPr>
          </w:rPrChange>
        </w:rPr>
        <w:t xml:space="preserve">1965. </w:t>
      </w:r>
      <w:r w:rsidR="009B7CE2" w:rsidRPr="00472E2E">
        <w:rPr>
          <w:rFonts w:ascii="Times New Roman" w:hAnsi="Times New Roman"/>
          <w:sz w:val="28"/>
          <w:szCs w:val="28"/>
          <w:lang w:val="uk-UA"/>
          <w:rPrChange w:id="128" w:author="User" w:date="2022-12-20T14:15:00Z">
            <w:rPr>
              <w:rFonts w:ascii="Times New Roman" w:hAnsi="Times New Roman"/>
              <w:sz w:val="28"/>
              <w:szCs w:val="28"/>
              <w:lang w:val="uk-UA"/>
            </w:rPr>
          </w:rPrChange>
        </w:rPr>
        <w:t>−</w:t>
      </w:r>
      <w:r w:rsidR="00657FF2" w:rsidRPr="00472E2E">
        <w:rPr>
          <w:rFonts w:ascii="Times New Roman" w:eastAsia="Times New Roman" w:hAnsi="Times New Roman"/>
          <w:sz w:val="28"/>
          <w:szCs w:val="28"/>
          <w:lang w:val="uk-UA" w:eastAsia="ru-RU"/>
          <w:rPrChange w:id="129" w:author="User" w:date="2022-12-20T14:15:00Z">
            <w:rPr>
              <w:rFonts w:ascii="Times New Roman" w:eastAsia="Times New Roman" w:hAnsi="Times New Roman"/>
              <w:sz w:val="28"/>
              <w:szCs w:val="28"/>
              <w:lang w:val="uk-UA" w:eastAsia="ru-RU"/>
            </w:rPr>
          </w:rPrChange>
        </w:rPr>
        <w:t xml:space="preserve"> </w:t>
      </w:r>
      <w:r w:rsidR="00F95A25" w:rsidRPr="00472E2E">
        <w:rPr>
          <w:rFonts w:ascii="Times New Roman" w:hAnsi="Times New Roman"/>
          <w:sz w:val="28"/>
          <w:szCs w:val="28"/>
          <w:lang w:val="uk-UA"/>
          <w:rPrChange w:id="130" w:author="User" w:date="2022-12-20T14:15:00Z">
            <w:rPr>
              <w:rFonts w:ascii="Times New Roman" w:hAnsi="Times New Roman"/>
              <w:sz w:val="28"/>
              <w:szCs w:val="28"/>
              <w:lang w:val="uk-UA"/>
            </w:rPr>
          </w:rPrChange>
        </w:rPr>
        <w:t>672</w:t>
      </w:r>
      <w:r w:rsidR="00F95A25" w:rsidRPr="00472E2E">
        <w:rPr>
          <w:rFonts w:ascii="Times New Roman" w:hAnsi="Times New Roman"/>
          <w:sz w:val="28"/>
          <w:szCs w:val="28"/>
          <w:rPrChange w:id="131" w:author="User" w:date="2022-12-20T14:15:00Z">
            <w:rPr>
              <w:rFonts w:ascii="Times New Roman" w:hAnsi="Times New Roman"/>
              <w:sz w:val="28"/>
              <w:szCs w:val="28"/>
            </w:rPr>
          </w:rPrChange>
        </w:rPr>
        <w:t xml:space="preserve"> с</w:t>
      </w:r>
    </w:p>
    <w:p w14:paraId="0D28E2C9" w14:textId="77777777" w:rsidR="001074B8" w:rsidRPr="00472E2E" w:rsidRDefault="001074B8" w:rsidP="00107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rPr>
          <w:ins w:id="132" w:author="Администратор" w:date="2012-08-04T12:36:00Z"/>
          <w:rFonts w:ascii="Times New Roman" w:hAnsi="Times New Roman"/>
          <w:sz w:val="28"/>
          <w:szCs w:val="28"/>
          <w:lang w:val="uk-UA"/>
          <w:rPrChange w:id="133" w:author="User" w:date="2022-12-20T14:15:00Z">
            <w:rPr>
              <w:ins w:id="134" w:author="Администратор" w:date="2012-08-04T12:36:00Z"/>
              <w:sz w:val="28"/>
              <w:szCs w:val="28"/>
              <w:lang w:val="uk-UA"/>
            </w:rPr>
          </w:rPrChange>
        </w:rPr>
      </w:pPr>
      <w:ins w:id="135" w:author="Администратор" w:date="2012-08-04T12:36:00Z">
        <w:r w:rsidRPr="00472E2E">
          <w:rPr>
            <w:rFonts w:ascii="Times New Roman" w:hAnsi="Times New Roman"/>
            <w:sz w:val="28"/>
            <w:szCs w:val="28"/>
            <w:lang w:val="uk-UA"/>
            <w:rPrChange w:id="136" w:author="User" w:date="2022-12-20T14:15:00Z">
              <w:rPr>
                <w:sz w:val="28"/>
                <w:szCs w:val="28"/>
                <w:highlight w:val="yellow"/>
                <w:lang w:val="uk-UA"/>
              </w:rPr>
            </w:rPrChange>
          </w:rPr>
          <w:t>26. Українські народні пісні в записах Софії Тобілевич /</w:t>
        </w:r>
        <w:proofErr w:type="spellStart"/>
        <w:r w:rsidRPr="00472E2E">
          <w:rPr>
            <w:rFonts w:ascii="Times New Roman" w:hAnsi="Times New Roman"/>
            <w:sz w:val="28"/>
            <w:szCs w:val="28"/>
            <w:lang w:val="uk-UA"/>
            <w:rPrChange w:id="137" w:author="User" w:date="2022-12-20T14:15:00Z">
              <w:rPr>
                <w:sz w:val="28"/>
                <w:szCs w:val="28"/>
                <w:highlight w:val="yellow"/>
                <w:lang w:val="uk-UA"/>
              </w:rPr>
            </w:rPrChange>
          </w:rPr>
          <w:t>Упоряд</w:t>
        </w:r>
        <w:proofErr w:type="spellEnd"/>
        <w:r w:rsidRPr="00472E2E">
          <w:rPr>
            <w:rFonts w:ascii="Times New Roman" w:hAnsi="Times New Roman"/>
            <w:sz w:val="28"/>
            <w:szCs w:val="28"/>
            <w:lang w:val="uk-UA"/>
            <w:rPrChange w:id="138" w:author="User" w:date="2022-12-20T14:15:00Z">
              <w:rPr>
                <w:sz w:val="28"/>
                <w:szCs w:val="28"/>
                <w:highlight w:val="yellow"/>
                <w:lang w:val="uk-UA"/>
              </w:rPr>
            </w:rPrChange>
          </w:rPr>
          <w:t xml:space="preserve">. </w:t>
        </w:r>
        <w:proofErr w:type="spellStart"/>
        <w:r w:rsidRPr="00472E2E">
          <w:rPr>
            <w:rFonts w:ascii="Times New Roman" w:hAnsi="Times New Roman"/>
            <w:sz w:val="28"/>
            <w:szCs w:val="28"/>
            <w:rPrChange w:id="139" w:author="User" w:date="2022-12-20T14:15:00Z">
              <w:rPr>
                <w:sz w:val="28"/>
                <w:szCs w:val="28"/>
                <w:highlight w:val="yellow"/>
              </w:rPr>
            </w:rPrChange>
          </w:rPr>
          <w:t>Мишанич</w:t>
        </w:r>
        <w:proofErr w:type="spellEnd"/>
        <w:r w:rsidRPr="00472E2E">
          <w:rPr>
            <w:rFonts w:ascii="Times New Roman" w:hAnsi="Times New Roman"/>
            <w:sz w:val="28"/>
            <w:szCs w:val="28"/>
            <w:rPrChange w:id="140" w:author="User" w:date="2022-12-20T14:15:00Z">
              <w:rPr>
                <w:sz w:val="28"/>
                <w:szCs w:val="28"/>
                <w:highlight w:val="yellow"/>
              </w:rPr>
            </w:rPrChange>
          </w:rPr>
          <w:t xml:space="preserve"> С. В., </w:t>
        </w:r>
        <w:proofErr w:type="spellStart"/>
        <w:r w:rsidRPr="00472E2E">
          <w:rPr>
            <w:rFonts w:ascii="Times New Roman" w:hAnsi="Times New Roman"/>
            <w:sz w:val="28"/>
            <w:szCs w:val="28"/>
            <w:rPrChange w:id="141" w:author="User" w:date="2022-12-20T14:15:00Z">
              <w:rPr>
                <w:sz w:val="28"/>
                <w:szCs w:val="28"/>
                <w:highlight w:val="yellow"/>
              </w:rPr>
            </w:rPrChange>
          </w:rPr>
          <w:t>Мишанич</w:t>
        </w:r>
        <w:proofErr w:type="spellEnd"/>
        <w:r w:rsidRPr="00472E2E">
          <w:rPr>
            <w:rFonts w:ascii="Times New Roman" w:hAnsi="Times New Roman"/>
            <w:sz w:val="28"/>
            <w:szCs w:val="28"/>
            <w:rPrChange w:id="142" w:author="User" w:date="2022-12-20T14:15:00Z">
              <w:rPr>
                <w:sz w:val="28"/>
                <w:szCs w:val="28"/>
                <w:highlight w:val="yellow"/>
              </w:rPr>
            </w:rPrChange>
          </w:rPr>
          <w:t xml:space="preserve"> М. В. — К.: </w:t>
        </w:r>
        <w:proofErr w:type="spellStart"/>
        <w:r w:rsidRPr="00472E2E">
          <w:rPr>
            <w:rFonts w:ascii="Times New Roman" w:hAnsi="Times New Roman"/>
            <w:sz w:val="28"/>
            <w:szCs w:val="28"/>
            <w:rPrChange w:id="143" w:author="User" w:date="2022-12-20T14:15:00Z">
              <w:rPr>
                <w:sz w:val="28"/>
                <w:szCs w:val="28"/>
                <w:highlight w:val="yellow"/>
              </w:rPr>
            </w:rPrChange>
          </w:rPr>
          <w:t>Наук.думка</w:t>
        </w:r>
        <w:proofErr w:type="spellEnd"/>
        <w:r w:rsidRPr="00472E2E">
          <w:rPr>
            <w:rFonts w:ascii="Times New Roman" w:hAnsi="Times New Roman"/>
            <w:sz w:val="28"/>
            <w:szCs w:val="28"/>
            <w:rPrChange w:id="144" w:author="User" w:date="2022-12-20T14:15:00Z">
              <w:rPr>
                <w:sz w:val="28"/>
                <w:szCs w:val="28"/>
                <w:highlight w:val="yellow"/>
              </w:rPr>
            </w:rPrChange>
          </w:rPr>
          <w:t>, 1982. — 423</w:t>
        </w:r>
        <w:r w:rsidRPr="00472E2E">
          <w:rPr>
            <w:rFonts w:ascii="Times New Roman" w:hAnsi="Times New Roman"/>
            <w:sz w:val="28"/>
            <w:szCs w:val="28"/>
            <w:lang w:val="uk-UA"/>
            <w:rPrChange w:id="145" w:author="User" w:date="2022-12-20T14:15:00Z">
              <w:rPr>
                <w:sz w:val="28"/>
                <w:szCs w:val="28"/>
                <w:highlight w:val="yellow"/>
                <w:lang w:val="uk-UA"/>
              </w:rPr>
            </w:rPrChange>
          </w:rPr>
          <w:t>(4)</w:t>
        </w:r>
        <w:r w:rsidRPr="00472E2E">
          <w:rPr>
            <w:rFonts w:ascii="Times New Roman" w:hAnsi="Times New Roman"/>
            <w:sz w:val="28"/>
            <w:szCs w:val="28"/>
            <w:rPrChange w:id="146" w:author="User" w:date="2022-12-20T14:15:00Z">
              <w:rPr>
                <w:sz w:val="28"/>
                <w:szCs w:val="28"/>
                <w:highlight w:val="yellow"/>
              </w:rPr>
            </w:rPrChange>
          </w:rPr>
          <w:t xml:space="preserve"> с.</w:t>
        </w:r>
        <w:r w:rsidRPr="00472E2E">
          <w:rPr>
            <w:rFonts w:ascii="Times New Roman" w:hAnsi="Times New Roman"/>
            <w:sz w:val="28"/>
            <w:szCs w:val="28"/>
            <w:lang w:val="uk-UA"/>
            <w:rPrChange w:id="147" w:author="User" w:date="2022-12-20T14:15:00Z">
              <w:rPr>
                <w:sz w:val="28"/>
                <w:szCs w:val="28"/>
                <w:lang w:val="uk-UA"/>
              </w:rPr>
            </w:rPrChange>
          </w:rPr>
          <w:t xml:space="preserve"> </w:t>
        </w:r>
      </w:ins>
    </w:p>
    <w:p w14:paraId="7490EBBF" w14:textId="77777777" w:rsidR="00C778F1" w:rsidRPr="00472E2E" w:rsidRDefault="003214CF" w:rsidP="00A6401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  <w:rPrChange w:id="148" w:author="User" w:date="2022-12-20T14:15:00Z">
            <w:rPr>
              <w:rFonts w:ascii="Times New Roman" w:hAnsi="Times New Roman"/>
              <w:sz w:val="28"/>
              <w:szCs w:val="28"/>
              <w:lang w:val="uk-UA"/>
            </w:rPr>
          </w:rPrChange>
        </w:rPr>
      </w:pPr>
      <w:r w:rsidRPr="00472E2E">
        <w:rPr>
          <w:rFonts w:ascii="Times New Roman" w:hAnsi="Times New Roman"/>
          <w:sz w:val="28"/>
          <w:szCs w:val="28"/>
          <w:lang w:val="uk-UA"/>
          <w:rPrChange w:id="149" w:author="User" w:date="2022-12-20T14:15:00Z">
            <w:rPr>
              <w:rFonts w:ascii="Times New Roman" w:hAnsi="Times New Roman"/>
              <w:sz w:val="28"/>
              <w:szCs w:val="28"/>
              <w:lang w:val="uk-UA"/>
            </w:rPr>
          </w:rPrChange>
        </w:rPr>
        <w:t xml:space="preserve">27. </w:t>
      </w:r>
      <w:r w:rsidR="00F95A25" w:rsidRPr="00472E2E">
        <w:rPr>
          <w:rFonts w:ascii="Times New Roman" w:hAnsi="Times New Roman"/>
          <w:sz w:val="28"/>
          <w:szCs w:val="28"/>
          <w:lang w:val="uk-UA"/>
          <w:rPrChange w:id="150" w:author="User" w:date="2022-12-20T14:15:00Z">
            <w:rPr>
              <w:rFonts w:ascii="Times New Roman" w:hAnsi="Times New Roman"/>
              <w:sz w:val="28"/>
              <w:szCs w:val="28"/>
              <w:lang w:val="uk-UA"/>
            </w:rPr>
          </w:rPrChange>
        </w:rPr>
        <w:t xml:space="preserve">Антологія лемківської пісні /Упорядник М. Байко/. </w:t>
      </w:r>
      <w:r w:rsidR="009B7CE2" w:rsidRPr="00472E2E">
        <w:rPr>
          <w:rFonts w:ascii="Times New Roman" w:hAnsi="Times New Roman"/>
          <w:sz w:val="28"/>
          <w:szCs w:val="28"/>
          <w:lang w:val="uk-UA"/>
          <w:rPrChange w:id="151" w:author="User" w:date="2022-12-20T14:15:00Z">
            <w:rPr>
              <w:rFonts w:ascii="Times New Roman" w:hAnsi="Times New Roman"/>
              <w:sz w:val="28"/>
              <w:szCs w:val="28"/>
              <w:lang w:val="uk-UA"/>
            </w:rPr>
          </w:rPrChange>
        </w:rPr>
        <w:t>−</w:t>
      </w:r>
      <w:r w:rsidR="00F95A25" w:rsidRPr="00472E2E">
        <w:rPr>
          <w:rFonts w:ascii="Times New Roman" w:hAnsi="Times New Roman"/>
          <w:sz w:val="28"/>
          <w:szCs w:val="28"/>
          <w:lang w:val="uk-UA"/>
          <w:rPrChange w:id="152" w:author="User" w:date="2022-12-20T14:15:00Z">
            <w:rPr>
              <w:rFonts w:ascii="Times New Roman" w:hAnsi="Times New Roman"/>
              <w:sz w:val="28"/>
              <w:szCs w:val="28"/>
              <w:lang w:val="uk-UA"/>
            </w:rPr>
          </w:rPrChange>
        </w:rPr>
        <w:t xml:space="preserve"> Львів</w:t>
      </w:r>
      <w:r w:rsidR="00641891" w:rsidRPr="00472E2E">
        <w:rPr>
          <w:rFonts w:ascii="Times New Roman" w:hAnsi="Times New Roman"/>
          <w:sz w:val="28"/>
          <w:szCs w:val="28"/>
          <w:lang w:val="uk-UA"/>
          <w:rPrChange w:id="153" w:author="User" w:date="2022-12-20T14:15:00Z">
            <w:rPr>
              <w:rFonts w:ascii="Times New Roman" w:hAnsi="Times New Roman"/>
              <w:sz w:val="28"/>
              <w:szCs w:val="28"/>
              <w:lang w:val="uk-UA"/>
            </w:rPr>
          </w:rPrChange>
        </w:rPr>
        <w:t>:</w:t>
      </w:r>
      <w:r w:rsidR="00F95A25" w:rsidRPr="00472E2E">
        <w:rPr>
          <w:rFonts w:ascii="Times New Roman" w:hAnsi="Times New Roman"/>
          <w:sz w:val="28"/>
          <w:szCs w:val="28"/>
          <w:lang w:val="uk-UA"/>
          <w:rPrChange w:id="154" w:author="User" w:date="2022-12-20T14:15:00Z">
            <w:rPr>
              <w:rFonts w:ascii="Times New Roman" w:hAnsi="Times New Roman"/>
              <w:sz w:val="28"/>
              <w:szCs w:val="28"/>
              <w:lang w:val="uk-UA"/>
            </w:rPr>
          </w:rPrChange>
        </w:rPr>
        <w:t xml:space="preserve"> Афіша</w:t>
      </w:r>
      <w:r w:rsidR="00DC444F" w:rsidRPr="00472E2E">
        <w:rPr>
          <w:rFonts w:ascii="Times New Roman" w:hAnsi="Times New Roman"/>
          <w:sz w:val="28"/>
          <w:szCs w:val="28"/>
          <w:lang w:val="uk-UA"/>
          <w:rPrChange w:id="155" w:author="User" w:date="2022-12-20T14:15:00Z">
            <w:rPr>
              <w:rFonts w:ascii="Times New Roman" w:hAnsi="Times New Roman"/>
              <w:sz w:val="28"/>
              <w:szCs w:val="28"/>
              <w:lang w:val="uk-UA"/>
            </w:rPr>
          </w:rPrChange>
        </w:rPr>
        <w:t xml:space="preserve">, </w:t>
      </w:r>
      <w:r w:rsidR="00F95A25" w:rsidRPr="00472E2E">
        <w:rPr>
          <w:rFonts w:ascii="Times New Roman" w:hAnsi="Times New Roman"/>
          <w:sz w:val="28"/>
          <w:szCs w:val="28"/>
          <w:lang w:val="uk-UA"/>
          <w:rPrChange w:id="156" w:author="User" w:date="2022-12-20T14:15:00Z">
            <w:rPr>
              <w:rFonts w:ascii="Times New Roman" w:hAnsi="Times New Roman"/>
              <w:sz w:val="28"/>
              <w:szCs w:val="28"/>
              <w:lang w:val="uk-UA"/>
            </w:rPr>
          </w:rPrChange>
        </w:rPr>
        <w:t>2005</w:t>
      </w:r>
      <w:r w:rsidR="00DC444F" w:rsidRPr="00472E2E">
        <w:rPr>
          <w:rFonts w:ascii="Times New Roman" w:hAnsi="Times New Roman"/>
          <w:sz w:val="28"/>
          <w:szCs w:val="28"/>
          <w:lang w:val="uk-UA"/>
          <w:rPrChange w:id="157" w:author="User" w:date="2022-12-20T14:15:00Z">
            <w:rPr>
              <w:rFonts w:ascii="Times New Roman" w:hAnsi="Times New Roman"/>
              <w:sz w:val="28"/>
              <w:szCs w:val="28"/>
              <w:lang w:val="uk-UA"/>
            </w:rPr>
          </w:rPrChange>
        </w:rPr>
        <w:t xml:space="preserve">. </w:t>
      </w:r>
      <w:r w:rsidR="003E3551" w:rsidRPr="00472E2E">
        <w:rPr>
          <w:rFonts w:ascii="Times New Roman" w:hAnsi="Times New Roman"/>
          <w:sz w:val="28"/>
          <w:szCs w:val="28"/>
          <w:lang w:val="uk-UA"/>
          <w:rPrChange w:id="158" w:author="User" w:date="2022-12-20T14:15:00Z">
            <w:rPr>
              <w:rFonts w:ascii="Times New Roman" w:hAnsi="Times New Roman"/>
              <w:sz w:val="28"/>
              <w:szCs w:val="28"/>
              <w:lang w:val="uk-UA"/>
            </w:rPr>
          </w:rPrChange>
        </w:rPr>
        <w:t>−</w:t>
      </w:r>
      <w:r w:rsidR="00657FF2" w:rsidRPr="00472E2E">
        <w:rPr>
          <w:rFonts w:ascii="Times New Roman" w:hAnsi="Times New Roman"/>
          <w:sz w:val="28"/>
          <w:szCs w:val="28"/>
          <w:lang w:val="uk-UA"/>
          <w:rPrChange w:id="159" w:author="User" w:date="2022-12-20T14:15:00Z">
            <w:rPr>
              <w:rFonts w:ascii="Times New Roman" w:hAnsi="Times New Roman"/>
              <w:sz w:val="28"/>
              <w:szCs w:val="28"/>
              <w:lang w:val="uk-UA"/>
            </w:rPr>
          </w:rPrChange>
        </w:rPr>
        <w:t xml:space="preserve"> 496 с.</w:t>
      </w:r>
    </w:p>
    <w:p w14:paraId="76B0E29A" w14:textId="77777777" w:rsidR="00C778F1" w:rsidRPr="00472E2E" w:rsidRDefault="003214CF" w:rsidP="00A6401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  <w:rPrChange w:id="160" w:author="User" w:date="2022-12-20T14:15:00Z">
            <w:rPr>
              <w:rFonts w:ascii="Times New Roman" w:hAnsi="Times New Roman"/>
              <w:sz w:val="28"/>
              <w:szCs w:val="28"/>
              <w:lang w:val="uk-UA"/>
            </w:rPr>
          </w:rPrChange>
        </w:rPr>
      </w:pPr>
      <w:r w:rsidRPr="00472E2E">
        <w:rPr>
          <w:rFonts w:ascii="Times New Roman" w:hAnsi="Times New Roman"/>
          <w:sz w:val="28"/>
          <w:szCs w:val="28"/>
          <w:lang w:val="uk-UA"/>
          <w:rPrChange w:id="161" w:author="User" w:date="2022-12-20T14:15:00Z">
            <w:rPr>
              <w:rFonts w:ascii="Times New Roman" w:hAnsi="Times New Roman"/>
              <w:sz w:val="28"/>
              <w:szCs w:val="28"/>
              <w:lang w:val="uk-UA"/>
            </w:rPr>
          </w:rPrChange>
        </w:rPr>
        <w:t xml:space="preserve">28. </w:t>
      </w:r>
      <w:proofErr w:type="spellStart"/>
      <w:r w:rsidR="00F95A25" w:rsidRPr="00472E2E">
        <w:rPr>
          <w:rFonts w:ascii="Times New Roman" w:eastAsia="Times New Roman" w:hAnsi="Times New Roman"/>
          <w:sz w:val="28"/>
          <w:szCs w:val="28"/>
          <w:lang w:val="en-US" w:eastAsia="ru-RU"/>
          <w:rPrChange w:id="162" w:author="User" w:date="2022-12-20T14:15:00Z">
            <w:rPr>
              <w:rFonts w:ascii="Times New Roman" w:eastAsia="Times New Roman" w:hAnsi="Times New Roman"/>
              <w:sz w:val="28"/>
              <w:szCs w:val="28"/>
              <w:lang w:val="en-US" w:eastAsia="ru-RU"/>
            </w:rPr>
          </w:rPrChange>
        </w:rPr>
        <w:t>Kolberg</w:t>
      </w:r>
      <w:proofErr w:type="spellEnd"/>
      <w:r w:rsidR="00C26202" w:rsidRPr="00472E2E">
        <w:rPr>
          <w:rFonts w:ascii="Times New Roman" w:eastAsia="Times New Roman" w:hAnsi="Times New Roman"/>
          <w:sz w:val="28"/>
          <w:szCs w:val="28"/>
          <w:lang w:val="uk-UA" w:eastAsia="ru-RU"/>
          <w:rPrChange w:id="163" w:author="User" w:date="2022-12-20T14:15:00Z">
            <w:rPr>
              <w:rFonts w:ascii="Times New Roman" w:eastAsia="Times New Roman" w:hAnsi="Times New Roman"/>
              <w:sz w:val="28"/>
              <w:szCs w:val="28"/>
              <w:lang w:val="uk-UA" w:eastAsia="ru-RU"/>
            </w:rPr>
          </w:rPrChange>
        </w:rPr>
        <w:t xml:space="preserve"> </w:t>
      </w:r>
      <w:r w:rsidR="00C26202" w:rsidRPr="00472E2E">
        <w:rPr>
          <w:rFonts w:ascii="Times New Roman" w:eastAsia="Times New Roman" w:hAnsi="Times New Roman"/>
          <w:sz w:val="28"/>
          <w:szCs w:val="28"/>
          <w:lang w:val="en-US" w:eastAsia="ru-RU"/>
          <w:rPrChange w:id="164" w:author="User" w:date="2022-12-20T14:15:00Z">
            <w:rPr>
              <w:rFonts w:ascii="Times New Roman" w:eastAsia="Times New Roman" w:hAnsi="Times New Roman"/>
              <w:sz w:val="28"/>
              <w:szCs w:val="28"/>
              <w:lang w:val="en-US" w:eastAsia="ru-RU"/>
            </w:rPr>
          </w:rPrChange>
        </w:rPr>
        <w:t>O</w:t>
      </w:r>
      <w:r w:rsidR="00C26202" w:rsidRPr="00472E2E">
        <w:rPr>
          <w:rFonts w:ascii="Times New Roman" w:eastAsia="Times New Roman" w:hAnsi="Times New Roman"/>
          <w:sz w:val="28"/>
          <w:szCs w:val="28"/>
          <w:lang w:val="uk-UA" w:eastAsia="ru-RU"/>
          <w:rPrChange w:id="165" w:author="User" w:date="2022-12-20T14:15:00Z">
            <w:rPr>
              <w:rFonts w:ascii="Times New Roman" w:eastAsia="Times New Roman" w:hAnsi="Times New Roman"/>
              <w:sz w:val="28"/>
              <w:szCs w:val="28"/>
              <w:lang w:val="uk-UA" w:eastAsia="ru-RU"/>
            </w:rPr>
          </w:rPrChange>
        </w:rPr>
        <w:t xml:space="preserve">. </w:t>
      </w:r>
      <w:proofErr w:type="spellStart"/>
      <w:r w:rsidR="00F95A25" w:rsidRPr="00472E2E">
        <w:rPr>
          <w:rFonts w:ascii="Times New Roman" w:eastAsia="Times New Roman" w:hAnsi="Times New Roman"/>
          <w:sz w:val="28"/>
          <w:szCs w:val="28"/>
          <w:lang w:val="en-US" w:eastAsia="ru-RU"/>
          <w:rPrChange w:id="166" w:author="User" w:date="2022-12-20T14:15:00Z">
            <w:rPr>
              <w:rFonts w:ascii="Times New Roman" w:eastAsia="Times New Roman" w:hAnsi="Times New Roman"/>
              <w:sz w:val="28"/>
              <w:szCs w:val="28"/>
              <w:lang w:val="en-US" w:eastAsia="ru-RU"/>
            </w:rPr>
          </w:rPrChange>
        </w:rPr>
        <w:t>Pokucie</w:t>
      </w:r>
      <w:proofErr w:type="spellEnd"/>
      <w:r w:rsidR="009B7CE2" w:rsidRPr="00472E2E">
        <w:rPr>
          <w:rFonts w:ascii="Times New Roman" w:eastAsia="Times New Roman" w:hAnsi="Times New Roman"/>
          <w:sz w:val="28"/>
          <w:szCs w:val="28"/>
          <w:lang w:val="uk-UA" w:eastAsia="ru-RU"/>
          <w:rPrChange w:id="167" w:author="User" w:date="2022-12-20T14:15:00Z">
            <w:rPr>
              <w:rFonts w:ascii="Times New Roman" w:eastAsia="Times New Roman" w:hAnsi="Times New Roman"/>
              <w:sz w:val="28"/>
              <w:szCs w:val="28"/>
              <w:lang w:val="uk-UA" w:eastAsia="ru-RU"/>
            </w:rPr>
          </w:rPrChange>
        </w:rPr>
        <w:t xml:space="preserve">. </w:t>
      </w:r>
      <w:r w:rsidR="00C26202" w:rsidRPr="00472E2E">
        <w:rPr>
          <w:rFonts w:ascii="Times New Roman" w:eastAsia="Times New Roman" w:hAnsi="Times New Roman"/>
          <w:sz w:val="28"/>
          <w:szCs w:val="28"/>
          <w:lang w:val="uk-UA" w:eastAsia="ru-RU"/>
          <w:rPrChange w:id="168" w:author="User" w:date="2022-12-20T14:15:00Z">
            <w:rPr>
              <w:rFonts w:ascii="Times New Roman" w:eastAsia="Times New Roman" w:hAnsi="Times New Roman"/>
              <w:sz w:val="28"/>
              <w:szCs w:val="28"/>
              <w:lang w:val="uk-UA" w:eastAsia="ru-RU"/>
            </w:rPr>
          </w:rPrChange>
        </w:rPr>
        <w:t>О</w:t>
      </w:r>
      <w:proofErr w:type="spellStart"/>
      <w:r w:rsidR="00C26202" w:rsidRPr="00472E2E">
        <w:rPr>
          <w:rFonts w:ascii="Times New Roman" w:eastAsia="Times New Roman" w:hAnsi="Times New Roman"/>
          <w:sz w:val="28"/>
          <w:szCs w:val="28"/>
          <w:lang w:val="en-US" w:eastAsia="ru-RU"/>
          <w:rPrChange w:id="169" w:author="User" w:date="2022-12-20T14:15:00Z">
            <w:rPr>
              <w:rFonts w:ascii="Times New Roman" w:eastAsia="Times New Roman" w:hAnsi="Times New Roman"/>
              <w:sz w:val="28"/>
              <w:szCs w:val="28"/>
              <w:lang w:val="en-US" w:eastAsia="ru-RU"/>
            </w:rPr>
          </w:rPrChange>
        </w:rPr>
        <w:t>braz</w:t>
      </w:r>
      <w:proofErr w:type="spellEnd"/>
      <w:r w:rsidR="009B7CE2" w:rsidRPr="00472E2E">
        <w:rPr>
          <w:rFonts w:ascii="Times New Roman" w:eastAsia="Times New Roman" w:hAnsi="Times New Roman"/>
          <w:sz w:val="28"/>
          <w:szCs w:val="28"/>
          <w:lang w:val="uk-UA" w:eastAsia="ru-RU"/>
          <w:rPrChange w:id="170" w:author="User" w:date="2022-12-20T14:15:00Z">
            <w:rPr>
              <w:rFonts w:ascii="Times New Roman" w:eastAsia="Times New Roman" w:hAnsi="Times New Roman"/>
              <w:sz w:val="28"/>
              <w:szCs w:val="28"/>
              <w:lang w:val="uk-UA" w:eastAsia="ru-RU"/>
            </w:rPr>
          </w:rPrChange>
        </w:rPr>
        <w:t xml:space="preserve"> </w:t>
      </w:r>
      <w:proofErr w:type="spellStart"/>
      <w:r w:rsidR="00C26202" w:rsidRPr="00472E2E">
        <w:rPr>
          <w:rFonts w:ascii="Times New Roman" w:eastAsia="Times New Roman" w:hAnsi="Times New Roman"/>
          <w:sz w:val="28"/>
          <w:szCs w:val="28"/>
          <w:lang w:val="en-US" w:eastAsia="ru-RU"/>
          <w:rPrChange w:id="171" w:author="User" w:date="2022-12-20T14:15:00Z">
            <w:rPr>
              <w:rFonts w:ascii="Times New Roman" w:eastAsia="Times New Roman" w:hAnsi="Times New Roman"/>
              <w:sz w:val="28"/>
              <w:szCs w:val="28"/>
              <w:lang w:val="en-US" w:eastAsia="ru-RU"/>
            </w:rPr>
          </w:rPrChange>
        </w:rPr>
        <w:t>etnografiszny</w:t>
      </w:r>
      <w:proofErr w:type="spellEnd"/>
      <w:r w:rsidR="009B7CE2" w:rsidRPr="00472E2E">
        <w:rPr>
          <w:rFonts w:ascii="Times New Roman" w:eastAsia="Times New Roman" w:hAnsi="Times New Roman"/>
          <w:sz w:val="28"/>
          <w:szCs w:val="28"/>
          <w:lang w:val="uk-UA" w:eastAsia="ru-RU"/>
          <w:rPrChange w:id="172" w:author="User" w:date="2022-12-20T14:15:00Z">
            <w:rPr>
              <w:rFonts w:ascii="Times New Roman" w:eastAsia="Times New Roman" w:hAnsi="Times New Roman"/>
              <w:sz w:val="28"/>
              <w:szCs w:val="28"/>
              <w:lang w:val="uk-UA" w:eastAsia="ru-RU"/>
            </w:rPr>
          </w:rPrChange>
        </w:rPr>
        <w:t xml:space="preserve"> </w:t>
      </w:r>
      <w:r w:rsidR="00657FF2" w:rsidRPr="00472E2E">
        <w:rPr>
          <w:rFonts w:ascii="Times New Roman" w:eastAsia="Times New Roman" w:hAnsi="Times New Roman"/>
          <w:sz w:val="28"/>
          <w:szCs w:val="28"/>
          <w:lang w:val="uk-UA" w:eastAsia="ru-RU"/>
          <w:rPrChange w:id="173" w:author="User" w:date="2022-12-20T14:15:00Z">
            <w:rPr>
              <w:rFonts w:ascii="Times New Roman" w:eastAsia="Times New Roman" w:hAnsi="Times New Roman"/>
              <w:sz w:val="28"/>
              <w:szCs w:val="28"/>
              <w:lang w:val="uk-UA" w:eastAsia="ru-RU"/>
            </w:rPr>
          </w:rPrChange>
        </w:rPr>
        <w:t>Т</w:t>
      </w:r>
      <w:r w:rsidR="00C26202" w:rsidRPr="00472E2E">
        <w:rPr>
          <w:rFonts w:ascii="Times New Roman" w:eastAsia="Times New Roman" w:hAnsi="Times New Roman"/>
          <w:sz w:val="28"/>
          <w:szCs w:val="28"/>
          <w:lang w:val="uk-UA" w:eastAsia="ru-RU"/>
          <w:rPrChange w:id="174" w:author="User" w:date="2022-12-20T14:15:00Z">
            <w:rPr>
              <w:rFonts w:ascii="Times New Roman" w:eastAsia="Times New Roman" w:hAnsi="Times New Roman"/>
              <w:sz w:val="28"/>
              <w:szCs w:val="28"/>
              <w:lang w:val="uk-UA" w:eastAsia="ru-RU"/>
            </w:rPr>
          </w:rPrChange>
        </w:rPr>
        <w:t xml:space="preserve">. </w:t>
      </w:r>
      <w:r w:rsidR="00C26202" w:rsidRPr="00472E2E">
        <w:rPr>
          <w:rFonts w:ascii="Times New Roman" w:eastAsia="Times New Roman" w:hAnsi="Times New Roman"/>
          <w:sz w:val="28"/>
          <w:szCs w:val="28"/>
          <w:lang w:val="en-US" w:eastAsia="ru-RU"/>
          <w:rPrChange w:id="175" w:author="User" w:date="2022-12-20T14:15:00Z">
            <w:rPr>
              <w:rFonts w:ascii="Times New Roman" w:eastAsia="Times New Roman" w:hAnsi="Times New Roman"/>
              <w:sz w:val="28"/>
              <w:szCs w:val="28"/>
              <w:lang w:val="en-US" w:eastAsia="ru-RU"/>
            </w:rPr>
          </w:rPrChange>
        </w:rPr>
        <w:t>I</w:t>
      </w:r>
      <w:r w:rsidR="00657FF2" w:rsidRPr="00472E2E">
        <w:rPr>
          <w:rFonts w:ascii="Times New Roman" w:eastAsia="Times New Roman" w:hAnsi="Times New Roman"/>
          <w:sz w:val="28"/>
          <w:szCs w:val="28"/>
          <w:lang w:val="uk-UA" w:eastAsia="ru-RU"/>
          <w:rPrChange w:id="176" w:author="User" w:date="2022-12-20T14:15:00Z">
            <w:rPr>
              <w:rFonts w:ascii="Times New Roman" w:eastAsia="Times New Roman" w:hAnsi="Times New Roman"/>
              <w:sz w:val="28"/>
              <w:szCs w:val="28"/>
              <w:lang w:val="uk-UA" w:eastAsia="ru-RU"/>
            </w:rPr>
          </w:rPrChange>
        </w:rPr>
        <w:t xml:space="preserve">. </w:t>
      </w:r>
      <w:r w:rsidR="00C26202" w:rsidRPr="00472E2E">
        <w:rPr>
          <w:rFonts w:ascii="Times New Roman" w:eastAsia="Times New Roman" w:hAnsi="Times New Roman"/>
          <w:sz w:val="28"/>
          <w:szCs w:val="28"/>
          <w:lang w:val="uk-UA" w:eastAsia="ru-RU"/>
          <w:rPrChange w:id="177" w:author="User" w:date="2022-12-20T14:15:00Z">
            <w:rPr>
              <w:rFonts w:ascii="Times New Roman" w:eastAsia="Times New Roman" w:hAnsi="Times New Roman"/>
              <w:sz w:val="28"/>
              <w:szCs w:val="28"/>
              <w:lang w:val="uk-UA" w:eastAsia="ru-RU"/>
            </w:rPr>
          </w:rPrChange>
        </w:rPr>
        <w:t xml:space="preserve">/ </w:t>
      </w:r>
      <w:r w:rsidR="00C26202" w:rsidRPr="00472E2E">
        <w:rPr>
          <w:rFonts w:ascii="Times New Roman" w:eastAsia="Times New Roman" w:hAnsi="Times New Roman"/>
          <w:sz w:val="28"/>
          <w:szCs w:val="28"/>
          <w:lang w:val="en-US" w:eastAsia="ru-RU"/>
          <w:rPrChange w:id="178" w:author="User" w:date="2022-12-20T14:15:00Z">
            <w:rPr>
              <w:rFonts w:ascii="Times New Roman" w:eastAsia="Times New Roman" w:hAnsi="Times New Roman"/>
              <w:sz w:val="28"/>
              <w:szCs w:val="28"/>
              <w:lang w:val="en-US" w:eastAsia="ru-RU"/>
            </w:rPr>
          </w:rPrChange>
        </w:rPr>
        <w:t>Oskar</w:t>
      </w:r>
      <w:r w:rsidR="00C26202" w:rsidRPr="00472E2E">
        <w:rPr>
          <w:rFonts w:ascii="Times New Roman" w:eastAsia="Times New Roman" w:hAnsi="Times New Roman"/>
          <w:sz w:val="28"/>
          <w:szCs w:val="28"/>
          <w:lang w:val="uk-UA" w:eastAsia="ru-RU"/>
          <w:rPrChange w:id="179" w:author="User" w:date="2022-12-20T14:15:00Z">
            <w:rPr>
              <w:rFonts w:ascii="Times New Roman" w:eastAsia="Times New Roman" w:hAnsi="Times New Roman"/>
              <w:sz w:val="28"/>
              <w:szCs w:val="28"/>
              <w:lang w:val="uk-UA" w:eastAsia="ru-RU"/>
            </w:rPr>
          </w:rPrChange>
        </w:rPr>
        <w:t xml:space="preserve"> </w:t>
      </w:r>
      <w:proofErr w:type="spellStart"/>
      <w:r w:rsidR="00C26202" w:rsidRPr="00472E2E">
        <w:rPr>
          <w:rFonts w:ascii="Times New Roman" w:eastAsia="Times New Roman" w:hAnsi="Times New Roman"/>
          <w:sz w:val="28"/>
          <w:szCs w:val="28"/>
          <w:lang w:val="en-US" w:eastAsia="ru-RU"/>
          <w:rPrChange w:id="180" w:author="User" w:date="2022-12-20T14:15:00Z">
            <w:rPr>
              <w:rFonts w:ascii="Times New Roman" w:eastAsia="Times New Roman" w:hAnsi="Times New Roman"/>
              <w:sz w:val="28"/>
              <w:szCs w:val="28"/>
              <w:lang w:val="en-US" w:eastAsia="ru-RU"/>
            </w:rPr>
          </w:rPrChange>
        </w:rPr>
        <w:t>Kolberg</w:t>
      </w:r>
      <w:proofErr w:type="spellEnd"/>
      <w:r w:rsidR="00C26202" w:rsidRPr="00472E2E">
        <w:rPr>
          <w:rFonts w:ascii="Times New Roman" w:eastAsia="Times New Roman" w:hAnsi="Times New Roman"/>
          <w:sz w:val="28"/>
          <w:szCs w:val="28"/>
          <w:lang w:val="uk-UA" w:eastAsia="ru-RU"/>
          <w:rPrChange w:id="181" w:author="User" w:date="2022-12-20T14:15:00Z">
            <w:rPr>
              <w:rFonts w:ascii="Times New Roman" w:eastAsia="Times New Roman" w:hAnsi="Times New Roman"/>
              <w:sz w:val="28"/>
              <w:szCs w:val="28"/>
              <w:lang w:val="uk-UA" w:eastAsia="ru-RU"/>
            </w:rPr>
          </w:rPrChange>
        </w:rPr>
        <w:t xml:space="preserve">. </w:t>
      </w:r>
      <w:r w:rsidR="003E3551" w:rsidRPr="00472E2E">
        <w:rPr>
          <w:rFonts w:ascii="Times New Roman" w:hAnsi="Times New Roman"/>
          <w:sz w:val="28"/>
          <w:szCs w:val="28"/>
          <w:lang w:val="uk-UA"/>
          <w:rPrChange w:id="182" w:author="User" w:date="2022-12-20T14:15:00Z">
            <w:rPr>
              <w:rFonts w:ascii="Times New Roman" w:hAnsi="Times New Roman"/>
              <w:sz w:val="28"/>
              <w:szCs w:val="28"/>
              <w:lang w:val="uk-UA"/>
            </w:rPr>
          </w:rPrChange>
        </w:rPr>
        <w:t>−</w:t>
      </w:r>
      <w:r w:rsidR="00C26202" w:rsidRPr="00472E2E">
        <w:rPr>
          <w:rFonts w:ascii="Times New Roman" w:eastAsia="Times New Roman" w:hAnsi="Times New Roman"/>
          <w:sz w:val="28"/>
          <w:szCs w:val="28"/>
          <w:lang w:val="uk-UA" w:eastAsia="ru-RU"/>
          <w:rPrChange w:id="183" w:author="User" w:date="2022-12-20T14:15:00Z">
            <w:rPr>
              <w:rFonts w:ascii="Times New Roman" w:eastAsia="Times New Roman" w:hAnsi="Times New Roman"/>
              <w:sz w:val="28"/>
              <w:szCs w:val="28"/>
              <w:lang w:val="uk-UA" w:eastAsia="ru-RU"/>
            </w:rPr>
          </w:rPrChange>
        </w:rPr>
        <w:t xml:space="preserve"> </w:t>
      </w:r>
      <w:r w:rsidR="00F95A25" w:rsidRPr="00472E2E">
        <w:rPr>
          <w:rFonts w:ascii="Times New Roman" w:eastAsia="Times New Roman" w:hAnsi="Times New Roman"/>
          <w:sz w:val="28"/>
          <w:szCs w:val="28"/>
          <w:lang w:val="uk-UA" w:eastAsia="ru-RU"/>
          <w:rPrChange w:id="184" w:author="User" w:date="2022-12-20T14:15:00Z">
            <w:rPr>
              <w:rFonts w:ascii="Times New Roman" w:eastAsia="Times New Roman" w:hAnsi="Times New Roman"/>
              <w:sz w:val="28"/>
              <w:szCs w:val="28"/>
              <w:lang w:val="uk-UA" w:eastAsia="ru-RU"/>
            </w:rPr>
          </w:rPrChange>
        </w:rPr>
        <w:t>К</w:t>
      </w:r>
      <w:proofErr w:type="spellStart"/>
      <w:r w:rsidR="00C26202" w:rsidRPr="00472E2E">
        <w:rPr>
          <w:rFonts w:ascii="Times New Roman" w:eastAsia="Times New Roman" w:hAnsi="Times New Roman"/>
          <w:sz w:val="28"/>
          <w:szCs w:val="28"/>
          <w:lang w:val="en-US" w:eastAsia="ru-RU"/>
          <w:rPrChange w:id="185" w:author="User" w:date="2022-12-20T14:15:00Z">
            <w:rPr>
              <w:rFonts w:ascii="Times New Roman" w:eastAsia="Times New Roman" w:hAnsi="Times New Roman"/>
              <w:sz w:val="28"/>
              <w:szCs w:val="28"/>
              <w:lang w:val="en-US" w:eastAsia="ru-RU"/>
            </w:rPr>
          </w:rPrChange>
        </w:rPr>
        <w:t>rakow</w:t>
      </w:r>
      <w:proofErr w:type="spellEnd"/>
      <w:r w:rsidR="00C26202" w:rsidRPr="00472E2E">
        <w:rPr>
          <w:rFonts w:ascii="Times New Roman" w:eastAsia="Times New Roman" w:hAnsi="Times New Roman"/>
          <w:sz w:val="28"/>
          <w:szCs w:val="28"/>
          <w:lang w:val="uk-UA" w:eastAsia="ru-RU"/>
          <w:rPrChange w:id="186" w:author="User" w:date="2022-12-20T14:15:00Z">
            <w:rPr>
              <w:rFonts w:ascii="Times New Roman" w:eastAsia="Times New Roman" w:hAnsi="Times New Roman"/>
              <w:sz w:val="28"/>
              <w:szCs w:val="28"/>
              <w:lang w:val="uk-UA" w:eastAsia="ru-RU"/>
            </w:rPr>
          </w:rPrChange>
        </w:rPr>
        <w:t>, 1882.</w:t>
      </w:r>
      <w:r w:rsidR="003E3551" w:rsidRPr="00472E2E">
        <w:rPr>
          <w:rFonts w:ascii="Times New Roman" w:hAnsi="Times New Roman"/>
          <w:sz w:val="28"/>
          <w:szCs w:val="28"/>
          <w:lang w:val="uk-UA"/>
          <w:rPrChange w:id="187" w:author="User" w:date="2022-12-20T14:15:00Z">
            <w:rPr>
              <w:rFonts w:ascii="Times New Roman" w:hAnsi="Times New Roman"/>
              <w:sz w:val="28"/>
              <w:szCs w:val="28"/>
              <w:lang w:val="uk-UA"/>
            </w:rPr>
          </w:rPrChange>
        </w:rPr>
        <w:t xml:space="preserve"> −</w:t>
      </w:r>
      <w:r w:rsidR="00C26202" w:rsidRPr="00472E2E">
        <w:rPr>
          <w:rFonts w:ascii="Times New Roman" w:eastAsia="Times New Roman" w:hAnsi="Times New Roman"/>
          <w:sz w:val="28"/>
          <w:szCs w:val="28"/>
          <w:lang w:val="uk-UA" w:eastAsia="ru-RU"/>
          <w:rPrChange w:id="188" w:author="User" w:date="2022-12-20T14:15:00Z">
            <w:rPr>
              <w:rFonts w:ascii="Times New Roman" w:eastAsia="Times New Roman" w:hAnsi="Times New Roman"/>
              <w:sz w:val="28"/>
              <w:szCs w:val="28"/>
              <w:lang w:val="uk-UA" w:eastAsia="ru-RU"/>
            </w:rPr>
          </w:rPrChange>
        </w:rPr>
        <w:t xml:space="preserve"> </w:t>
      </w:r>
      <w:r w:rsidR="00657FF2" w:rsidRPr="00472E2E">
        <w:rPr>
          <w:rFonts w:ascii="Times New Roman" w:eastAsia="Times New Roman" w:hAnsi="Times New Roman"/>
          <w:sz w:val="28"/>
          <w:szCs w:val="28"/>
          <w:lang w:val="uk-UA" w:eastAsia="ru-RU"/>
          <w:rPrChange w:id="189" w:author="User" w:date="2022-12-20T14:15:00Z">
            <w:rPr>
              <w:rFonts w:ascii="Times New Roman" w:eastAsia="Times New Roman" w:hAnsi="Times New Roman"/>
              <w:sz w:val="28"/>
              <w:szCs w:val="28"/>
              <w:lang w:val="uk-UA" w:eastAsia="ru-RU"/>
            </w:rPr>
          </w:rPrChange>
        </w:rPr>
        <w:t xml:space="preserve">360с. </w:t>
      </w:r>
    </w:p>
    <w:p w14:paraId="7AF218DD" w14:textId="77777777" w:rsidR="00C778F1" w:rsidRPr="00472E2E" w:rsidRDefault="003214CF" w:rsidP="00A6401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  <w:lang w:val="uk-UA"/>
          <w:rPrChange w:id="190" w:author="User" w:date="2022-12-20T14:15:00Z">
            <w:rPr>
              <w:rFonts w:ascii="Times New Roman" w:hAnsi="Times New Roman"/>
              <w:iCs/>
              <w:sz w:val="28"/>
              <w:szCs w:val="28"/>
              <w:lang w:val="uk-UA"/>
            </w:rPr>
          </w:rPrChange>
        </w:rPr>
      </w:pPr>
      <w:r w:rsidRPr="00472E2E">
        <w:rPr>
          <w:rFonts w:ascii="Times New Roman" w:hAnsi="Times New Roman"/>
          <w:sz w:val="28"/>
          <w:szCs w:val="28"/>
          <w:lang w:val="uk-UA"/>
          <w:rPrChange w:id="191" w:author="User" w:date="2022-12-20T14:15:00Z">
            <w:rPr>
              <w:rFonts w:ascii="Times New Roman" w:hAnsi="Times New Roman"/>
              <w:sz w:val="28"/>
              <w:szCs w:val="28"/>
              <w:lang w:val="uk-UA"/>
            </w:rPr>
          </w:rPrChange>
        </w:rPr>
        <w:t>29.</w:t>
      </w:r>
      <w:r w:rsidRPr="00472E2E">
        <w:rPr>
          <w:rFonts w:ascii="Times New Roman" w:hAnsi="Times New Roman"/>
          <w:iCs/>
          <w:sz w:val="28"/>
          <w:szCs w:val="28"/>
          <w:lang w:val="uk-UA"/>
          <w:rPrChange w:id="192" w:author="User" w:date="2022-12-20T14:15:00Z">
            <w:rPr>
              <w:rFonts w:ascii="Times New Roman" w:hAnsi="Times New Roman"/>
              <w:iCs/>
              <w:sz w:val="28"/>
              <w:szCs w:val="28"/>
              <w:lang w:val="uk-UA"/>
            </w:rPr>
          </w:rPrChange>
        </w:rPr>
        <w:t xml:space="preserve"> </w:t>
      </w:r>
      <w:r w:rsidR="00C26202" w:rsidRPr="00472E2E">
        <w:rPr>
          <w:rFonts w:ascii="Times New Roman" w:hAnsi="Times New Roman"/>
          <w:iCs/>
          <w:sz w:val="28"/>
          <w:szCs w:val="28"/>
          <w:lang w:val="en-US"/>
          <w:rPrChange w:id="193" w:author="User" w:date="2022-12-20T14:15:00Z">
            <w:rPr>
              <w:rFonts w:ascii="Times New Roman" w:hAnsi="Times New Roman"/>
              <w:iCs/>
              <w:sz w:val="28"/>
              <w:szCs w:val="28"/>
              <w:lang w:val="en-US"/>
            </w:rPr>
          </w:rPrChange>
        </w:rPr>
        <w:t>Zegota</w:t>
      </w:r>
      <w:r w:rsidR="00C26202" w:rsidRPr="00472E2E">
        <w:rPr>
          <w:rFonts w:ascii="Times New Roman" w:hAnsi="Times New Roman"/>
          <w:iCs/>
          <w:sz w:val="28"/>
          <w:szCs w:val="28"/>
          <w:lang w:val="uk-UA"/>
          <w:rPrChange w:id="194" w:author="User" w:date="2022-12-20T14:15:00Z">
            <w:rPr>
              <w:rFonts w:ascii="Times New Roman" w:hAnsi="Times New Roman"/>
              <w:iCs/>
              <w:sz w:val="28"/>
              <w:szCs w:val="28"/>
              <w:lang w:val="uk-UA"/>
            </w:rPr>
          </w:rPrChange>
        </w:rPr>
        <w:t xml:space="preserve"> </w:t>
      </w:r>
      <w:r w:rsidR="00C26202" w:rsidRPr="00472E2E">
        <w:rPr>
          <w:rFonts w:ascii="Times New Roman" w:hAnsi="Times New Roman"/>
          <w:iCs/>
          <w:sz w:val="28"/>
          <w:szCs w:val="28"/>
          <w:lang w:val="en-US"/>
          <w:rPrChange w:id="195" w:author="User" w:date="2022-12-20T14:15:00Z">
            <w:rPr>
              <w:rFonts w:ascii="Times New Roman" w:hAnsi="Times New Roman"/>
              <w:iCs/>
              <w:sz w:val="28"/>
              <w:szCs w:val="28"/>
              <w:lang w:val="en-US"/>
            </w:rPr>
          </w:rPrChange>
        </w:rPr>
        <w:t>P</w:t>
      </w:r>
      <w:r w:rsidR="00C26202" w:rsidRPr="00472E2E">
        <w:rPr>
          <w:rFonts w:ascii="Times New Roman" w:hAnsi="Times New Roman"/>
          <w:iCs/>
          <w:sz w:val="28"/>
          <w:szCs w:val="28"/>
          <w:lang w:val="uk-UA"/>
          <w:rPrChange w:id="196" w:author="User" w:date="2022-12-20T14:15:00Z">
            <w:rPr>
              <w:rFonts w:ascii="Times New Roman" w:hAnsi="Times New Roman"/>
              <w:iCs/>
              <w:sz w:val="28"/>
              <w:szCs w:val="28"/>
              <w:lang w:val="uk-UA"/>
            </w:rPr>
          </w:rPrChange>
        </w:rPr>
        <w:t xml:space="preserve">. </w:t>
      </w:r>
      <w:proofErr w:type="spellStart"/>
      <w:r w:rsidR="00F95A25" w:rsidRPr="00472E2E">
        <w:rPr>
          <w:rFonts w:ascii="Times New Roman" w:hAnsi="Times New Roman"/>
          <w:iCs/>
          <w:sz w:val="28"/>
          <w:szCs w:val="28"/>
          <w:lang w:val="en-US"/>
          <w:rPrChange w:id="197" w:author="User" w:date="2022-12-20T14:15:00Z">
            <w:rPr>
              <w:rFonts w:ascii="Times New Roman" w:hAnsi="Times New Roman"/>
              <w:iCs/>
              <w:sz w:val="28"/>
              <w:szCs w:val="28"/>
              <w:lang w:val="en-US"/>
            </w:rPr>
          </w:rPrChange>
        </w:rPr>
        <w:t>Pisni</w:t>
      </w:r>
      <w:proofErr w:type="spellEnd"/>
      <w:r w:rsidR="00F95A25" w:rsidRPr="00472E2E">
        <w:rPr>
          <w:rFonts w:ascii="Times New Roman" w:hAnsi="Times New Roman"/>
          <w:iCs/>
          <w:sz w:val="28"/>
          <w:szCs w:val="28"/>
          <w:lang w:val="uk-UA"/>
          <w:rPrChange w:id="198" w:author="User" w:date="2022-12-20T14:15:00Z">
            <w:rPr>
              <w:rFonts w:ascii="Times New Roman" w:hAnsi="Times New Roman"/>
              <w:iCs/>
              <w:sz w:val="28"/>
              <w:szCs w:val="28"/>
              <w:lang w:val="uk-UA"/>
            </w:rPr>
          </w:rPrChange>
        </w:rPr>
        <w:t xml:space="preserve"> </w:t>
      </w:r>
      <w:proofErr w:type="spellStart"/>
      <w:r w:rsidR="00F95A25" w:rsidRPr="00472E2E">
        <w:rPr>
          <w:rFonts w:ascii="Times New Roman" w:hAnsi="Times New Roman"/>
          <w:iCs/>
          <w:sz w:val="28"/>
          <w:szCs w:val="28"/>
          <w:lang w:val="en-US"/>
          <w:rPrChange w:id="199" w:author="User" w:date="2022-12-20T14:15:00Z">
            <w:rPr>
              <w:rFonts w:ascii="Times New Roman" w:hAnsi="Times New Roman"/>
              <w:iCs/>
              <w:sz w:val="28"/>
              <w:szCs w:val="28"/>
              <w:lang w:val="en-US"/>
            </w:rPr>
          </w:rPrChange>
        </w:rPr>
        <w:t>ludu</w:t>
      </w:r>
      <w:proofErr w:type="spellEnd"/>
      <w:r w:rsidR="00F95A25" w:rsidRPr="00472E2E">
        <w:rPr>
          <w:rFonts w:ascii="Times New Roman" w:hAnsi="Times New Roman"/>
          <w:iCs/>
          <w:sz w:val="28"/>
          <w:szCs w:val="28"/>
          <w:lang w:val="uk-UA"/>
          <w:rPrChange w:id="200" w:author="User" w:date="2022-12-20T14:15:00Z">
            <w:rPr>
              <w:rFonts w:ascii="Times New Roman" w:hAnsi="Times New Roman"/>
              <w:iCs/>
              <w:sz w:val="28"/>
              <w:szCs w:val="28"/>
              <w:lang w:val="uk-UA"/>
            </w:rPr>
          </w:rPrChange>
        </w:rPr>
        <w:t xml:space="preserve"> </w:t>
      </w:r>
      <w:proofErr w:type="spellStart"/>
      <w:r w:rsidR="00F95A25" w:rsidRPr="00472E2E">
        <w:rPr>
          <w:rFonts w:ascii="Times New Roman" w:hAnsi="Times New Roman"/>
          <w:iCs/>
          <w:sz w:val="28"/>
          <w:szCs w:val="28"/>
          <w:lang w:val="en-US"/>
          <w:rPrChange w:id="201" w:author="User" w:date="2022-12-20T14:15:00Z">
            <w:rPr>
              <w:rFonts w:ascii="Times New Roman" w:hAnsi="Times New Roman"/>
              <w:iCs/>
              <w:sz w:val="28"/>
              <w:szCs w:val="28"/>
              <w:lang w:val="en-US"/>
            </w:rPr>
          </w:rPrChange>
        </w:rPr>
        <w:t>ruskigo</w:t>
      </w:r>
      <w:proofErr w:type="spellEnd"/>
      <w:r w:rsidR="00F95A25" w:rsidRPr="00472E2E">
        <w:rPr>
          <w:rFonts w:ascii="Times New Roman" w:hAnsi="Times New Roman"/>
          <w:iCs/>
          <w:sz w:val="28"/>
          <w:szCs w:val="28"/>
          <w:lang w:val="uk-UA"/>
          <w:rPrChange w:id="202" w:author="User" w:date="2022-12-20T14:15:00Z">
            <w:rPr>
              <w:rFonts w:ascii="Times New Roman" w:hAnsi="Times New Roman"/>
              <w:iCs/>
              <w:sz w:val="28"/>
              <w:szCs w:val="28"/>
              <w:lang w:val="uk-UA"/>
            </w:rPr>
          </w:rPrChange>
        </w:rPr>
        <w:t xml:space="preserve"> </w:t>
      </w:r>
      <w:r w:rsidR="00F95A25" w:rsidRPr="00472E2E">
        <w:rPr>
          <w:rFonts w:ascii="Times New Roman" w:hAnsi="Times New Roman"/>
          <w:iCs/>
          <w:sz w:val="28"/>
          <w:szCs w:val="28"/>
          <w:lang w:val="en-US"/>
          <w:rPrChange w:id="203" w:author="User" w:date="2022-12-20T14:15:00Z">
            <w:rPr>
              <w:rFonts w:ascii="Times New Roman" w:hAnsi="Times New Roman"/>
              <w:iCs/>
              <w:sz w:val="28"/>
              <w:szCs w:val="28"/>
              <w:lang w:val="en-US"/>
            </w:rPr>
          </w:rPrChange>
        </w:rPr>
        <w:t>w</w:t>
      </w:r>
      <w:r w:rsidR="00F95A25" w:rsidRPr="00472E2E">
        <w:rPr>
          <w:rFonts w:ascii="Times New Roman" w:hAnsi="Times New Roman"/>
          <w:iCs/>
          <w:sz w:val="28"/>
          <w:szCs w:val="28"/>
          <w:lang w:val="uk-UA"/>
          <w:rPrChange w:id="204" w:author="User" w:date="2022-12-20T14:15:00Z">
            <w:rPr>
              <w:rFonts w:ascii="Times New Roman" w:hAnsi="Times New Roman"/>
              <w:iCs/>
              <w:sz w:val="28"/>
              <w:szCs w:val="28"/>
              <w:lang w:val="uk-UA"/>
            </w:rPr>
          </w:rPrChange>
        </w:rPr>
        <w:t xml:space="preserve"> </w:t>
      </w:r>
      <w:r w:rsidR="00FA1FE6" w:rsidRPr="00472E2E">
        <w:rPr>
          <w:rFonts w:ascii="Times New Roman" w:hAnsi="Times New Roman"/>
          <w:iCs/>
          <w:sz w:val="28"/>
          <w:szCs w:val="28"/>
          <w:lang w:val="en-US"/>
          <w:rPrChange w:id="205" w:author="User" w:date="2022-12-20T14:15:00Z">
            <w:rPr>
              <w:rFonts w:ascii="Times New Roman" w:hAnsi="Times New Roman"/>
              <w:iCs/>
              <w:sz w:val="28"/>
              <w:szCs w:val="28"/>
              <w:lang w:val="en-US"/>
            </w:rPr>
          </w:rPrChange>
        </w:rPr>
        <w:t>G</w:t>
      </w:r>
      <w:r w:rsidR="00FA1FE6" w:rsidRPr="00472E2E">
        <w:rPr>
          <w:rFonts w:ascii="Times New Roman" w:hAnsi="Times New Roman"/>
          <w:iCs/>
          <w:sz w:val="28"/>
          <w:szCs w:val="28"/>
          <w:lang w:val="uk-UA"/>
          <w:rPrChange w:id="206" w:author="User" w:date="2022-12-20T14:15:00Z">
            <w:rPr>
              <w:rFonts w:ascii="Times New Roman" w:hAnsi="Times New Roman"/>
              <w:iCs/>
              <w:sz w:val="28"/>
              <w:szCs w:val="28"/>
              <w:lang w:val="uk-UA"/>
            </w:rPr>
          </w:rPrChange>
        </w:rPr>
        <w:t>а</w:t>
      </w:r>
      <w:proofErr w:type="spellStart"/>
      <w:r w:rsidR="00FA1FE6" w:rsidRPr="00472E2E">
        <w:rPr>
          <w:rFonts w:ascii="Times New Roman" w:hAnsi="Times New Roman"/>
          <w:iCs/>
          <w:sz w:val="28"/>
          <w:szCs w:val="28"/>
          <w:lang w:val="en-US"/>
          <w:rPrChange w:id="207" w:author="User" w:date="2022-12-20T14:15:00Z">
            <w:rPr>
              <w:rFonts w:ascii="Times New Roman" w:hAnsi="Times New Roman"/>
              <w:iCs/>
              <w:sz w:val="28"/>
              <w:szCs w:val="28"/>
              <w:lang w:val="en-US"/>
            </w:rPr>
          </w:rPrChange>
        </w:rPr>
        <w:t>licyi</w:t>
      </w:r>
      <w:proofErr w:type="spellEnd"/>
      <w:r w:rsidR="00FA1FE6" w:rsidRPr="00472E2E">
        <w:rPr>
          <w:rFonts w:ascii="Times New Roman" w:hAnsi="Times New Roman"/>
          <w:iCs/>
          <w:sz w:val="28"/>
          <w:szCs w:val="28"/>
          <w:lang w:val="uk-UA"/>
          <w:rPrChange w:id="208" w:author="User" w:date="2022-12-20T14:15:00Z">
            <w:rPr>
              <w:rFonts w:ascii="Times New Roman" w:hAnsi="Times New Roman"/>
              <w:iCs/>
              <w:sz w:val="28"/>
              <w:szCs w:val="28"/>
              <w:lang w:val="uk-UA"/>
            </w:rPr>
          </w:rPrChange>
        </w:rPr>
        <w:t xml:space="preserve"> </w:t>
      </w:r>
      <w:r w:rsidR="00C26202" w:rsidRPr="00472E2E">
        <w:rPr>
          <w:rFonts w:ascii="Times New Roman" w:hAnsi="Times New Roman"/>
          <w:iCs/>
          <w:sz w:val="28"/>
          <w:szCs w:val="28"/>
          <w:lang w:val="uk-UA"/>
          <w:rPrChange w:id="209" w:author="User" w:date="2022-12-20T14:15:00Z">
            <w:rPr>
              <w:rFonts w:ascii="Times New Roman" w:hAnsi="Times New Roman"/>
              <w:iCs/>
              <w:sz w:val="28"/>
              <w:szCs w:val="28"/>
              <w:lang w:val="uk-UA"/>
            </w:rPr>
          </w:rPrChange>
        </w:rPr>
        <w:t>/</w:t>
      </w:r>
      <w:r w:rsidR="00F95A25" w:rsidRPr="00472E2E">
        <w:rPr>
          <w:rFonts w:ascii="Times New Roman" w:hAnsi="Times New Roman"/>
          <w:iCs/>
          <w:sz w:val="28"/>
          <w:szCs w:val="28"/>
          <w:lang w:val="en-US"/>
          <w:rPrChange w:id="210" w:author="User" w:date="2022-12-20T14:15:00Z">
            <w:rPr>
              <w:rFonts w:ascii="Times New Roman" w:hAnsi="Times New Roman"/>
              <w:iCs/>
              <w:sz w:val="28"/>
              <w:szCs w:val="28"/>
              <w:lang w:val="en-US"/>
            </w:rPr>
          </w:rPrChange>
        </w:rPr>
        <w:t>Zegota</w:t>
      </w:r>
      <w:r w:rsidR="00F95A25" w:rsidRPr="00472E2E">
        <w:rPr>
          <w:rFonts w:ascii="Times New Roman" w:hAnsi="Times New Roman"/>
          <w:iCs/>
          <w:sz w:val="28"/>
          <w:szCs w:val="28"/>
          <w:lang w:val="uk-UA"/>
          <w:rPrChange w:id="211" w:author="User" w:date="2022-12-20T14:15:00Z">
            <w:rPr>
              <w:rFonts w:ascii="Times New Roman" w:hAnsi="Times New Roman"/>
              <w:iCs/>
              <w:sz w:val="28"/>
              <w:szCs w:val="28"/>
              <w:lang w:val="uk-UA"/>
            </w:rPr>
          </w:rPrChange>
        </w:rPr>
        <w:t xml:space="preserve"> </w:t>
      </w:r>
      <w:r w:rsidR="00F95A25" w:rsidRPr="00472E2E">
        <w:rPr>
          <w:rFonts w:ascii="Times New Roman" w:hAnsi="Times New Roman"/>
          <w:iCs/>
          <w:sz w:val="28"/>
          <w:szCs w:val="28"/>
          <w:lang w:val="en-US"/>
          <w:rPrChange w:id="212" w:author="User" w:date="2022-12-20T14:15:00Z">
            <w:rPr>
              <w:rFonts w:ascii="Times New Roman" w:hAnsi="Times New Roman"/>
              <w:iCs/>
              <w:sz w:val="28"/>
              <w:szCs w:val="28"/>
              <w:lang w:val="en-US"/>
            </w:rPr>
          </w:rPrChange>
        </w:rPr>
        <w:t>Paul</w:t>
      </w:r>
      <w:r w:rsidR="00820358" w:rsidRPr="00472E2E">
        <w:rPr>
          <w:rFonts w:ascii="Times New Roman" w:hAnsi="Times New Roman"/>
          <w:iCs/>
          <w:sz w:val="28"/>
          <w:szCs w:val="28"/>
          <w:lang w:val="uk-UA"/>
          <w:rPrChange w:id="213" w:author="User" w:date="2022-12-20T14:15:00Z">
            <w:rPr>
              <w:rFonts w:ascii="Times New Roman" w:hAnsi="Times New Roman"/>
              <w:iCs/>
              <w:sz w:val="28"/>
              <w:szCs w:val="28"/>
              <w:lang w:val="uk-UA"/>
            </w:rPr>
          </w:rPrChange>
        </w:rPr>
        <w:t>.</w:t>
      </w:r>
      <w:r w:rsidR="009B7CE2" w:rsidRPr="00472E2E">
        <w:rPr>
          <w:rFonts w:ascii="Times New Roman" w:eastAsia="Times New Roman" w:hAnsi="Times New Roman"/>
          <w:sz w:val="28"/>
          <w:szCs w:val="28"/>
          <w:lang w:val="uk-UA" w:eastAsia="ru-RU"/>
          <w:rPrChange w:id="214" w:author="User" w:date="2022-12-20T14:15:00Z">
            <w:rPr>
              <w:rFonts w:ascii="Times New Roman" w:eastAsia="Times New Roman" w:hAnsi="Times New Roman"/>
              <w:sz w:val="28"/>
              <w:szCs w:val="28"/>
              <w:lang w:val="uk-UA" w:eastAsia="ru-RU"/>
            </w:rPr>
          </w:rPrChange>
        </w:rPr>
        <w:t xml:space="preserve"> </w:t>
      </w:r>
      <w:r w:rsidR="009B7CE2" w:rsidRPr="00472E2E">
        <w:rPr>
          <w:rFonts w:ascii="Times New Roman" w:hAnsi="Times New Roman"/>
          <w:sz w:val="28"/>
          <w:szCs w:val="28"/>
          <w:lang w:val="uk-UA"/>
          <w:rPrChange w:id="215" w:author="User" w:date="2022-12-20T14:15:00Z">
            <w:rPr>
              <w:rFonts w:ascii="Times New Roman" w:hAnsi="Times New Roman"/>
              <w:sz w:val="28"/>
              <w:szCs w:val="28"/>
              <w:lang w:val="uk-UA"/>
            </w:rPr>
          </w:rPrChange>
        </w:rPr>
        <w:t>−</w:t>
      </w:r>
      <w:r w:rsidR="00820358" w:rsidRPr="00472E2E">
        <w:rPr>
          <w:rFonts w:ascii="Times New Roman" w:eastAsia="Times New Roman" w:hAnsi="Times New Roman"/>
          <w:sz w:val="28"/>
          <w:szCs w:val="28"/>
          <w:lang w:val="uk-UA" w:eastAsia="ru-RU"/>
          <w:rPrChange w:id="216" w:author="User" w:date="2022-12-20T14:15:00Z">
            <w:rPr>
              <w:rFonts w:ascii="Times New Roman" w:eastAsia="Times New Roman" w:hAnsi="Times New Roman"/>
              <w:sz w:val="28"/>
              <w:szCs w:val="28"/>
              <w:lang w:val="uk-UA" w:eastAsia="ru-RU"/>
            </w:rPr>
          </w:rPrChange>
        </w:rPr>
        <w:t xml:space="preserve"> </w:t>
      </w:r>
      <w:proofErr w:type="spellStart"/>
      <w:r w:rsidR="00820358" w:rsidRPr="00472E2E">
        <w:rPr>
          <w:rFonts w:ascii="Times New Roman" w:hAnsi="Times New Roman"/>
          <w:iCs/>
          <w:sz w:val="28"/>
          <w:szCs w:val="28"/>
          <w:lang w:val="en-US"/>
          <w:rPrChange w:id="217" w:author="User" w:date="2022-12-20T14:15:00Z">
            <w:rPr>
              <w:rFonts w:ascii="Times New Roman" w:hAnsi="Times New Roman"/>
              <w:iCs/>
              <w:sz w:val="28"/>
              <w:szCs w:val="28"/>
              <w:lang w:val="en-US"/>
            </w:rPr>
          </w:rPrChange>
        </w:rPr>
        <w:t>Lw</w:t>
      </w:r>
      <w:proofErr w:type="spellEnd"/>
      <w:r w:rsidR="00FA1FE6" w:rsidRPr="00472E2E">
        <w:rPr>
          <w:rFonts w:ascii="Times New Roman" w:hAnsi="Times New Roman"/>
          <w:iCs/>
          <w:sz w:val="28"/>
          <w:szCs w:val="28"/>
          <w:lang w:val="uk-UA"/>
          <w:rPrChange w:id="218" w:author="User" w:date="2022-12-20T14:15:00Z">
            <w:rPr>
              <w:rFonts w:ascii="Times New Roman" w:hAnsi="Times New Roman"/>
              <w:iCs/>
              <w:sz w:val="28"/>
              <w:szCs w:val="28"/>
              <w:lang w:val="uk-UA"/>
            </w:rPr>
          </w:rPrChange>
        </w:rPr>
        <w:t>ó</w:t>
      </w:r>
      <w:r w:rsidR="00820358" w:rsidRPr="00472E2E">
        <w:rPr>
          <w:rFonts w:ascii="Times New Roman" w:hAnsi="Times New Roman"/>
          <w:iCs/>
          <w:sz w:val="28"/>
          <w:szCs w:val="28"/>
          <w:lang w:val="en-US"/>
          <w:rPrChange w:id="219" w:author="User" w:date="2022-12-20T14:15:00Z">
            <w:rPr>
              <w:rFonts w:ascii="Times New Roman" w:hAnsi="Times New Roman"/>
              <w:iCs/>
              <w:sz w:val="28"/>
              <w:szCs w:val="28"/>
              <w:lang w:val="en-US"/>
            </w:rPr>
          </w:rPrChange>
        </w:rPr>
        <w:t>w</w:t>
      </w:r>
      <w:r w:rsidR="00657FF2" w:rsidRPr="00472E2E">
        <w:rPr>
          <w:rFonts w:ascii="Times New Roman" w:hAnsi="Times New Roman"/>
          <w:sz w:val="28"/>
          <w:szCs w:val="28"/>
          <w:lang w:val="uk-UA"/>
          <w:rPrChange w:id="220" w:author="User" w:date="2022-12-20T14:15:00Z">
            <w:rPr>
              <w:rFonts w:ascii="Times New Roman" w:hAnsi="Times New Roman"/>
              <w:sz w:val="28"/>
              <w:szCs w:val="28"/>
              <w:lang w:val="uk-UA"/>
            </w:rPr>
          </w:rPrChange>
        </w:rPr>
        <w:t>,</w:t>
      </w:r>
      <w:r w:rsidR="00820358" w:rsidRPr="00472E2E">
        <w:rPr>
          <w:rFonts w:ascii="Times New Roman" w:hAnsi="Times New Roman"/>
          <w:iCs/>
          <w:sz w:val="28"/>
          <w:szCs w:val="28"/>
          <w:lang w:val="uk-UA"/>
          <w:rPrChange w:id="221" w:author="User" w:date="2022-12-20T14:15:00Z">
            <w:rPr>
              <w:rFonts w:ascii="Times New Roman" w:hAnsi="Times New Roman"/>
              <w:iCs/>
              <w:sz w:val="28"/>
              <w:szCs w:val="28"/>
              <w:lang w:val="uk-UA"/>
            </w:rPr>
          </w:rPrChange>
        </w:rPr>
        <w:t xml:space="preserve">1839 </w:t>
      </w:r>
      <w:r w:rsidR="00807BA3" w:rsidRPr="00472E2E">
        <w:rPr>
          <w:rFonts w:ascii="Times New Roman" w:hAnsi="Times New Roman"/>
          <w:iCs/>
          <w:sz w:val="28"/>
          <w:szCs w:val="28"/>
          <w:lang w:val="uk-UA"/>
          <w:rPrChange w:id="222" w:author="User" w:date="2022-12-20T14:15:00Z">
            <w:rPr>
              <w:rFonts w:ascii="Times New Roman" w:hAnsi="Times New Roman"/>
              <w:iCs/>
              <w:sz w:val="28"/>
              <w:szCs w:val="28"/>
              <w:lang w:val="uk-UA"/>
            </w:rPr>
          </w:rPrChange>
        </w:rPr>
        <w:t>.</w:t>
      </w:r>
      <w:r w:rsidR="003E3551" w:rsidRPr="00472E2E">
        <w:rPr>
          <w:rFonts w:ascii="Times New Roman" w:hAnsi="Times New Roman"/>
          <w:sz w:val="28"/>
          <w:szCs w:val="28"/>
          <w:lang w:val="uk-UA"/>
          <w:rPrChange w:id="223" w:author="User" w:date="2022-12-20T14:15:00Z">
            <w:rPr>
              <w:rFonts w:ascii="Times New Roman" w:hAnsi="Times New Roman"/>
              <w:sz w:val="28"/>
              <w:szCs w:val="28"/>
              <w:lang w:val="uk-UA"/>
            </w:rPr>
          </w:rPrChange>
        </w:rPr>
        <w:t xml:space="preserve"> −</w:t>
      </w:r>
      <w:r w:rsidR="00807BA3" w:rsidRPr="00472E2E">
        <w:rPr>
          <w:rFonts w:ascii="Times New Roman" w:eastAsia="Times New Roman" w:hAnsi="Times New Roman"/>
          <w:sz w:val="28"/>
          <w:szCs w:val="28"/>
          <w:lang w:val="uk-UA" w:eastAsia="ru-RU"/>
          <w:rPrChange w:id="224" w:author="User" w:date="2022-12-20T14:15:00Z">
            <w:rPr>
              <w:rFonts w:ascii="Times New Roman" w:eastAsia="Times New Roman" w:hAnsi="Times New Roman"/>
              <w:sz w:val="28"/>
              <w:szCs w:val="28"/>
              <w:lang w:val="uk-UA" w:eastAsia="ru-RU"/>
            </w:rPr>
          </w:rPrChange>
        </w:rPr>
        <w:t xml:space="preserve"> </w:t>
      </w:r>
      <w:r w:rsidR="00807BA3" w:rsidRPr="00472E2E">
        <w:rPr>
          <w:rFonts w:ascii="Times New Roman" w:hAnsi="Times New Roman"/>
          <w:iCs/>
          <w:sz w:val="28"/>
          <w:szCs w:val="28"/>
          <w:lang w:val="uk-UA"/>
          <w:rPrChange w:id="225" w:author="User" w:date="2022-12-20T14:15:00Z">
            <w:rPr>
              <w:rFonts w:ascii="Times New Roman" w:hAnsi="Times New Roman"/>
              <w:iCs/>
              <w:sz w:val="28"/>
              <w:szCs w:val="28"/>
              <w:lang w:val="uk-UA"/>
            </w:rPr>
          </w:rPrChange>
        </w:rPr>
        <w:t>178</w:t>
      </w:r>
      <w:r w:rsidR="00657FF2" w:rsidRPr="00472E2E">
        <w:rPr>
          <w:rFonts w:ascii="Times New Roman" w:hAnsi="Times New Roman"/>
          <w:iCs/>
          <w:sz w:val="28"/>
          <w:szCs w:val="28"/>
          <w:lang w:val="uk-UA"/>
          <w:rPrChange w:id="226" w:author="User" w:date="2022-12-20T14:15:00Z">
            <w:rPr>
              <w:rFonts w:ascii="Times New Roman" w:hAnsi="Times New Roman"/>
              <w:iCs/>
              <w:sz w:val="28"/>
              <w:szCs w:val="28"/>
              <w:lang w:val="uk-UA"/>
            </w:rPr>
          </w:rPrChange>
        </w:rPr>
        <w:t xml:space="preserve"> </w:t>
      </w:r>
      <w:r w:rsidR="00807BA3" w:rsidRPr="00472E2E">
        <w:rPr>
          <w:rFonts w:ascii="Times New Roman" w:hAnsi="Times New Roman"/>
          <w:iCs/>
          <w:sz w:val="28"/>
          <w:szCs w:val="28"/>
          <w:lang w:val="uk-UA"/>
          <w:rPrChange w:id="227" w:author="User" w:date="2022-12-20T14:15:00Z">
            <w:rPr>
              <w:rFonts w:ascii="Times New Roman" w:hAnsi="Times New Roman"/>
              <w:iCs/>
              <w:sz w:val="28"/>
              <w:szCs w:val="28"/>
              <w:lang w:val="uk-UA"/>
            </w:rPr>
          </w:rPrChange>
        </w:rPr>
        <w:t>с.</w:t>
      </w:r>
    </w:p>
    <w:p w14:paraId="34B0DE48" w14:textId="77777777" w:rsidR="006F03A6" w:rsidRPr="00472E2E" w:rsidRDefault="003214CF" w:rsidP="00A6401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  <w:lang w:val="uk-UA"/>
          <w:rPrChange w:id="228" w:author="User" w:date="2022-12-20T14:15:00Z">
            <w:rPr>
              <w:rFonts w:ascii="Times New Roman" w:hAnsi="Times New Roman"/>
              <w:iCs/>
              <w:sz w:val="28"/>
              <w:szCs w:val="28"/>
              <w:lang w:val="uk-UA"/>
            </w:rPr>
          </w:rPrChange>
        </w:rPr>
      </w:pPr>
      <w:r w:rsidRPr="00472E2E">
        <w:rPr>
          <w:rFonts w:ascii="Times New Roman" w:hAnsi="Times New Roman"/>
          <w:sz w:val="28"/>
          <w:szCs w:val="28"/>
          <w:lang w:val="uk-UA"/>
          <w:rPrChange w:id="229" w:author="User" w:date="2022-12-20T14:15:00Z">
            <w:rPr>
              <w:rFonts w:ascii="Times New Roman" w:hAnsi="Times New Roman"/>
              <w:sz w:val="28"/>
              <w:szCs w:val="28"/>
              <w:lang w:val="uk-UA"/>
            </w:rPr>
          </w:rPrChange>
        </w:rPr>
        <w:t xml:space="preserve">30. </w:t>
      </w:r>
      <w:r w:rsidR="006F03A6" w:rsidRPr="00472E2E">
        <w:rPr>
          <w:rFonts w:ascii="Times New Roman" w:hAnsi="Times New Roman"/>
          <w:iCs/>
          <w:sz w:val="28"/>
          <w:szCs w:val="28"/>
          <w:lang w:val="uk-UA"/>
          <w:rPrChange w:id="230" w:author="User" w:date="2022-12-20T14:15:00Z">
            <w:rPr>
              <w:rFonts w:ascii="Times New Roman" w:hAnsi="Times New Roman"/>
              <w:iCs/>
              <w:sz w:val="28"/>
              <w:szCs w:val="28"/>
              <w:lang w:val="uk-UA"/>
            </w:rPr>
          </w:rPrChange>
        </w:rPr>
        <w:t xml:space="preserve">Шухевич В. </w:t>
      </w:r>
      <w:r w:rsidR="00B310C0" w:rsidRPr="00472E2E">
        <w:rPr>
          <w:rFonts w:ascii="Times New Roman" w:hAnsi="Times New Roman"/>
          <w:iCs/>
          <w:sz w:val="28"/>
          <w:szCs w:val="28"/>
          <w:lang w:val="uk-UA"/>
          <w:rPrChange w:id="231" w:author="User" w:date="2022-12-20T14:15:00Z">
            <w:rPr>
              <w:rFonts w:ascii="Times New Roman" w:hAnsi="Times New Roman"/>
              <w:iCs/>
              <w:sz w:val="28"/>
              <w:szCs w:val="28"/>
              <w:lang w:val="uk-UA"/>
            </w:rPr>
          </w:rPrChange>
        </w:rPr>
        <w:t>Гуцульщина Т. І</w:t>
      </w:r>
      <w:r w:rsidR="00B310C0" w:rsidRPr="00472E2E">
        <w:rPr>
          <w:rFonts w:ascii="Times New Roman" w:hAnsi="Times New Roman"/>
          <w:iCs/>
          <w:sz w:val="28"/>
          <w:szCs w:val="28"/>
          <w:lang w:val="en-US"/>
          <w:rPrChange w:id="232" w:author="User" w:date="2022-12-20T14:15:00Z">
            <w:rPr>
              <w:rFonts w:ascii="Times New Roman" w:hAnsi="Times New Roman"/>
              <w:iCs/>
              <w:sz w:val="28"/>
              <w:szCs w:val="28"/>
              <w:lang w:val="en-US"/>
            </w:rPr>
          </w:rPrChange>
        </w:rPr>
        <w:t>V</w:t>
      </w:r>
      <w:r w:rsidR="00B310C0" w:rsidRPr="00472E2E">
        <w:rPr>
          <w:rFonts w:ascii="Times New Roman" w:hAnsi="Times New Roman"/>
          <w:iCs/>
          <w:sz w:val="28"/>
          <w:szCs w:val="28"/>
          <w:lang w:val="uk-UA"/>
          <w:rPrChange w:id="233" w:author="User" w:date="2022-12-20T14:15:00Z">
            <w:rPr>
              <w:rFonts w:ascii="Times New Roman" w:hAnsi="Times New Roman"/>
              <w:iCs/>
              <w:sz w:val="28"/>
              <w:szCs w:val="28"/>
              <w:lang w:val="uk-UA"/>
            </w:rPr>
          </w:rPrChange>
        </w:rPr>
        <w:t xml:space="preserve"> </w:t>
      </w:r>
      <w:r w:rsidR="006F03A6" w:rsidRPr="00472E2E">
        <w:rPr>
          <w:rFonts w:ascii="Times New Roman" w:hAnsi="Times New Roman"/>
          <w:iCs/>
          <w:sz w:val="28"/>
          <w:szCs w:val="28"/>
          <w:lang w:val="uk-UA"/>
          <w:rPrChange w:id="234" w:author="User" w:date="2022-12-20T14:15:00Z">
            <w:rPr>
              <w:rFonts w:ascii="Times New Roman" w:hAnsi="Times New Roman"/>
              <w:iCs/>
              <w:sz w:val="28"/>
              <w:szCs w:val="28"/>
              <w:lang w:val="uk-UA"/>
            </w:rPr>
          </w:rPrChange>
        </w:rPr>
        <w:t xml:space="preserve">Матеріали українсько – руської </w:t>
      </w:r>
      <w:proofErr w:type="spellStart"/>
      <w:r w:rsidR="006F03A6" w:rsidRPr="00472E2E">
        <w:rPr>
          <w:rFonts w:ascii="Times New Roman" w:hAnsi="Times New Roman"/>
          <w:iCs/>
          <w:sz w:val="28"/>
          <w:szCs w:val="28"/>
          <w:lang w:val="uk-UA"/>
          <w:rPrChange w:id="235" w:author="User" w:date="2022-12-20T14:15:00Z">
            <w:rPr>
              <w:rFonts w:ascii="Times New Roman" w:hAnsi="Times New Roman"/>
              <w:iCs/>
              <w:sz w:val="28"/>
              <w:szCs w:val="28"/>
              <w:lang w:val="uk-UA"/>
            </w:rPr>
          </w:rPrChange>
        </w:rPr>
        <w:t>етнолоьоґії</w:t>
      </w:r>
      <w:proofErr w:type="spellEnd"/>
      <w:r w:rsidR="00B310C0" w:rsidRPr="00472E2E">
        <w:rPr>
          <w:rFonts w:ascii="Times New Roman" w:hAnsi="Times New Roman"/>
          <w:iCs/>
          <w:sz w:val="28"/>
          <w:szCs w:val="28"/>
          <w:lang w:val="uk-UA"/>
          <w:rPrChange w:id="236" w:author="User" w:date="2022-12-20T14:15:00Z">
            <w:rPr>
              <w:rFonts w:ascii="Times New Roman" w:hAnsi="Times New Roman"/>
              <w:iCs/>
              <w:sz w:val="28"/>
              <w:szCs w:val="28"/>
              <w:lang w:val="uk-UA"/>
            </w:rPr>
          </w:rPrChange>
        </w:rPr>
        <w:t>/ Володимир Шухевич.</w:t>
      </w:r>
      <w:r w:rsidR="00B310C0" w:rsidRPr="00472E2E">
        <w:rPr>
          <w:rFonts w:ascii="Times New Roman" w:hAnsi="Times New Roman"/>
          <w:sz w:val="28"/>
          <w:szCs w:val="28"/>
          <w:lang w:val="uk-UA"/>
          <w:rPrChange w:id="237" w:author="User" w:date="2022-12-20T14:15:00Z">
            <w:rPr>
              <w:rFonts w:ascii="Times New Roman" w:hAnsi="Times New Roman"/>
              <w:sz w:val="28"/>
              <w:szCs w:val="28"/>
              <w:lang w:val="uk-UA"/>
            </w:rPr>
          </w:rPrChange>
        </w:rPr>
        <w:t xml:space="preserve"> </w:t>
      </w:r>
      <w:r w:rsidR="003E3551" w:rsidRPr="00472E2E">
        <w:rPr>
          <w:rFonts w:ascii="Times New Roman" w:hAnsi="Times New Roman"/>
          <w:sz w:val="28"/>
          <w:szCs w:val="28"/>
          <w:lang w:val="uk-UA"/>
          <w:rPrChange w:id="238" w:author="User" w:date="2022-12-20T14:15:00Z">
            <w:rPr>
              <w:rFonts w:ascii="Times New Roman" w:hAnsi="Times New Roman"/>
              <w:sz w:val="28"/>
              <w:szCs w:val="28"/>
              <w:lang w:val="uk-UA"/>
            </w:rPr>
          </w:rPrChange>
        </w:rPr>
        <w:t>−</w:t>
      </w:r>
      <w:r w:rsidR="00B310C0" w:rsidRPr="00472E2E">
        <w:rPr>
          <w:rFonts w:ascii="Times New Roman" w:hAnsi="Times New Roman"/>
          <w:sz w:val="28"/>
          <w:szCs w:val="28"/>
          <w:lang w:val="uk-UA"/>
          <w:rPrChange w:id="239" w:author="User" w:date="2022-12-20T14:15:00Z">
            <w:rPr>
              <w:rFonts w:ascii="Times New Roman" w:hAnsi="Times New Roman"/>
              <w:sz w:val="28"/>
              <w:szCs w:val="28"/>
              <w:lang w:val="uk-UA"/>
            </w:rPr>
          </w:rPrChange>
        </w:rPr>
        <w:t xml:space="preserve"> Львів</w:t>
      </w:r>
      <w:r w:rsidR="00B310C0" w:rsidRPr="00472E2E">
        <w:rPr>
          <w:rFonts w:ascii="Times New Roman" w:hAnsi="Times New Roman"/>
          <w:iCs/>
          <w:sz w:val="28"/>
          <w:szCs w:val="28"/>
          <w:lang w:val="uk-UA"/>
          <w:rPrChange w:id="240" w:author="User" w:date="2022-12-20T14:15:00Z">
            <w:rPr>
              <w:rFonts w:ascii="Times New Roman" w:hAnsi="Times New Roman"/>
              <w:iCs/>
              <w:sz w:val="28"/>
              <w:szCs w:val="28"/>
              <w:lang w:val="uk-UA"/>
            </w:rPr>
          </w:rPrChange>
        </w:rPr>
        <w:t xml:space="preserve">, 1904. </w:t>
      </w:r>
      <w:r w:rsidR="003E3551" w:rsidRPr="00472E2E">
        <w:rPr>
          <w:rFonts w:ascii="Times New Roman" w:hAnsi="Times New Roman"/>
          <w:sz w:val="28"/>
          <w:szCs w:val="28"/>
          <w:lang w:val="uk-UA"/>
          <w:rPrChange w:id="241" w:author="User" w:date="2022-12-20T14:15:00Z">
            <w:rPr>
              <w:rFonts w:ascii="Times New Roman" w:hAnsi="Times New Roman"/>
              <w:sz w:val="28"/>
              <w:szCs w:val="28"/>
              <w:lang w:val="uk-UA"/>
            </w:rPr>
          </w:rPrChange>
        </w:rPr>
        <w:t>−</w:t>
      </w:r>
      <w:r w:rsidR="00B310C0" w:rsidRPr="00472E2E">
        <w:rPr>
          <w:rFonts w:ascii="Times New Roman" w:eastAsia="Times New Roman" w:hAnsi="Times New Roman"/>
          <w:sz w:val="28"/>
          <w:szCs w:val="28"/>
          <w:lang w:val="uk-UA" w:eastAsia="ru-RU"/>
          <w:rPrChange w:id="242" w:author="User" w:date="2022-12-20T14:15:00Z">
            <w:rPr>
              <w:rFonts w:ascii="Times New Roman" w:eastAsia="Times New Roman" w:hAnsi="Times New Roman"/>
              <w:sz w:val="28"/>
              <w:szCs w:val="28"/>
              <w:lang w:val="uk-UA" w:eastAsia="ru-RU"/>
            </w:rPr>
          </w:rPrChange>
        </w:rPr>
        <w:t xml:space="preserve"> </w:t>
      </w:r>
      <w:r w:rsidR="00B310C0" w:rsidRPr="00472E2E">
        <w:rPr>
          <w:rFonts w:ascii="Times New Roman" w:hAnsi="Times New Roman"/>
          <w:iCs/>
          <w:sz w:val="28"/>
          <w:szCs w:val="28"/>
          <w:lang w:val="uk-UA"/>
          <w:rPrChange w:id="243" w:author="User" w:date="2022-12-20T14:15:00Z">
            <w:rPr>
              <w:rFonts w:ascii="Times New Roman" w:hAnsi="Times New Roman"/>
              <w:iCs/>
              <w:sz w:val="28"/>
              <w:szCs w:val="28"/>
              <w:lang w:val="uk-UA"/>
            </w:rPr>
          </w:rPrChange>
        </w:rPr>
        <w:t>272 с</w:t>
      </w:r>
      <w:r w:rsidR="00FA1FE6" w:rsidRPr="00472E2E">
        <w:rPr>
          <w:rFonts w:ascii="Times New Roman" w:hAnsi="Times New Roman"/>
          <w:iCs/>
          <w:sz w:val="28"/>
          <w:szCs w:val="28"/>
          <w:lang w:val="uk-UA"/>
          <w:rPrChange w:id="244" w:author="User" w:date="2022-12-20T14:15:00Z">
            <w:rPr>
              <w:rFonts w:ascii="Times New Roman" w:hAnsi="Times New Roman"/>
              <w:iCs/>
              <w:sz w:val="28"/>
              <w:szCs w:val="28"/>
              <w:lang w:val="uk-UA"/>
            </w:rPr>
          </w:rPrChange>
        </w:rPr>
        <w:t>.</w:t>
      </w:r>
      <w:r w:rsidR="00B310C0" w:rsidRPr="00472E2E">
        <w:rPr>
          <w:rFonts w:ascii="Times New Roman" w:hAnsi="Times New Roman"/>
          <w:iCs/>
          <w:sz w:val="28"/>
          <w:szCs w:val="28"/>
          <w:lang w:val="uk-UA"/>
          <w:rPrChange w:id="245" w:author="User" w:date="2022-12-20T14:15:00Z">
            <w:rPr>
              <w:rFonts w:ascii="Times New Roman" w:hAnsi="Times New Roman"/>
              <w:iCs/>
              <w:sz w:val="28"/>
              <w:szCs w:val="28"/>
              <w:lang w:val="uk-UA"/>
            </w:rPr>
          </w:rPrChange>
        </w:rPr>
        <w:t xml:space="preserve"> </w:t>
      </w:r>
    </w:p>
    <w:p w14:paraId="004C3DB6" w14:textId="0CECB493" w:rsidR="00C778F1" w:rsidRDefault="003214CF" w:rsidP="00A6401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212AC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7212AC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F95A25" w:rsidRPr="007212AC">
        <w:rPr>
          <w:rFonts w:ascii="Times New Roman" w:hAnsi="Times New Roman"/>
          <w:sz w:val="28"/>
          <w:szCs w:val="28"/>
          <w:lang w:val="uk-UA"/>
        </w:rPr>
        <w:t>Українські народні пісні , наспівані</w:t>
      </w:r>
      <w:del w:id="246" w:author="User" w:date="2022-12-20T14:11:00Z">
        <w:r w:rsidR="00F95A25" w:rsidRPr="007212AC" w:rsidDel="00472E2E">
          <w:rPr>
            <w:rFonts w:ascii="Times New Roman" w:hAnsi="Times New Roman"/>
            <w:sz w:val="28"/>
            <w:szCs w:val="28"/>
            <w:lang w:val="uk-UA"/>
          </w:rPr>
          <w:delText xml:space="preserve">  </w:delText>
        </w:r>
      </w:del>
      <w:ins w:id="247" w:author="User" w:date="2022-12-20T14:11:00Z">
        <w:r w:rsidR="00472E2E">
          <w:rPr>
            <w:rFonts w:ascii="Times New Roman" w:hAnsi="Times New Roman"/>
            <w:sz w:val="28"/>
            <w:szCs w:val="28"/>
            <w:lang w:val="uk-UA"/>
          </w:rPr>
          <w:t xml:space="preserve"> </w:t>
        </w:r>
      </w:ins>
      <w:r w:rsidR="00F95A25" w:rsidRPr="007212AC">
        <w:rPr>
          <w:rFonts w:ascii="Times New Roman" w:hAnsi="Times New Roman"/>
          <w:sz w:val="28"/>
          <w:szCs w:val="28"/>
          <w:lang w:val="uk-UA"/>
        </w:rPr>
        <w:t>Д. Яворницьким. Пісні та думи з архіву вченого.</w:t>
      </w:r>
      <w:r w:rsidR="002529A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20358" w:rsidRPr="007212AC">
        <w:rPr>
          <w:rFonts w:ascii="Times New Roman" w:hAnsi="Times New Roman"/>
          <w:sz w:val="28"/>
          <w:szCs w:val="28"/>
          <w:lang w:val="uk-UA"/>
        </w:rPr>
        <w:t>/</w:t>
      </w:r>
      <w:r w:rsidR="002529A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20358" w:rsidRPr="007212AC">
        <w:rPr>
          <w:rFonts w:ascii="Times New Roman" w:hAnsi="Times New Roman"/>
          <w:sz w:val="28"/>
          <w:szCs w:val="28"/>
          <w:lang w:val="uk-UA"/>
        </w:rPr>
        <w:t>Упорядник М. М. Олійник</w:t>
      </w:r>
      <w:r w:rsidR="002529A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E3551">
        <w:rPr>
          <w:rFonts w:ascii="Times New Roman" w:hAnsi="Times New Roman"/>
          <w:sz w:val="28"/>
          <w:szCs w:val="28"/>
          <w:lang w:val="uk-UA"/>
        </w:rPr>
        <w:t>−</w:t>
      </w:r>
      <w:r w:rsidR="002529A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820358" w:rsidRPr="007212AC">
        <w:rPr>
          <w:rFonts w:ascii="Times New Roman" w:hAnsi="Times New Roman"/>
          <w:sz w:val="28"/>
          <w:szCs w:val="28"/>
          <w:lang w:val="uk-UA"/>
        </w:rPr>
        <w:t>Шубравська</w:t>
      </w:r>
      <w:proofErr w:type="spellEnd"/>
      <w:r w:rsidR="00F95A25" w:rsidRPr="007212AC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="009B7CE2">
        <w:rPr>
          <w:rFonts w:ascii="Times New Roman" w:hAnsi="Times New Roman"/>
          <w:sz w:val="28"/>
          <w:szCs w:val="28"/>
          <w:lang w:val="uk-UA"/>
        </w:rPr>
        <w:t>− К.</w:t>
      </w:r>
      <w:r w:rsidR="00F95A25" w:rsidRPr="007212AC">
        <w:rPr>
          <w:rFonts w:ascii="Times New Roman" w:hAnsi="Times New Roman"/>
          <w:sz w:val="28"/>
          <w:szCs w:val="28"/>
          <w:lang w:val="uk-UA"/>
        </w:rPr>
        <w:t xml:space="preserve">: Муз. Україна, 1990. – 456 с. </w:t>
      </w:r>
    </w:p>
    <w:p w14:paraId="07E82286" w14:textId="6FD8252B" w:rsidR="003214CF" w:rsidRPr="003214CF" w:rsidRDefault="003214CF" w:rsidP="00A6401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214CF">
        <w:rPr>
          <w:rFonts w:ascii="Times New Roman" w:hAnsi="Times New Roman"/>
          <w:sz w:val="28"/>
          <w:szCs w:val="28"/>
          <w:lang w:val="uk-UA"/>
        </w:rPr>
        <w:t>32.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214CF">
        <w:rPr>
          <w:rFonts w:ascii="Times New Roman" w:hAnsi="Times New Roman"/>
          <w:sz w:val="28"/>
          <w:szCs w:val="28"/>
          <w:lang w:val="uk-UA"/>
        </w:rPr>
        <w:t xml:space="preserve">Записано від </w:t>
      </w:r>
      <w:proofErr w:type="spellStart"/>
      <w:r w:rsidRPr="003214CF">
        <w:rPr>
          <w:rStyle w:val="spelle"/>
          <w:rFonts w:ascii="Times New Roman" w:hAnsi="Times New Roman"/>
          <w:sz w:val="28"/>
          <w:szCs w:val="28"/>
          <w:lang w:val="uk-UA"/>
        </w:rPr>
        <w:t>Книгиницької</w:t>
      </w:r>
      <w:proofErr w:type="spellEnd"/>
      <w:r w:rsidRPr="003214CF">
        <w:rPr>
          <w:rStyle w:val="spelle"/>
          <w:rFonts w:ascii="Times New Roman" w:hAnsi="Times New Roman"/>
          <w:sz w:val="28"/>
          <w:szCs w:val="28"/>
          <w:lang w:val="uk-UA"/>
        </w:rPr>
        <w:t xml:space="preserve"> Євдокії Ільківни</w:t>
      </w:r>
      <w:r w:rsidRPr="003214CF">
        <w:rPr>
          <w:rFonts w:ascii="Times New Roman" w:hAnsi="Times New Roman"/>
          <w:sz w:val="28"/>
          <w:szCs w:val="28"/>
          <w:lang w:val="uk-UA"/>
        </w:rPr>
        <w:t xml:space="preserve">, 1925 </w:t>
      </w:r>
      <w:proofErr w:type="spellStart"/>
      <w:r w:rsidRPr="003214CF">
        <w:rPr>
          <w:rStyle w:val="spelle"/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Pr="003214CF">
        <w:rPr>
          <w:rFonts w:ascii="Times New Roman" w:hAnsi="Times New Roman"/>
          <w:sz w:val="28"/>
          <w:szCs w:val="28"/>
          <w:lang w:val="uk-UA"/>
        </w:rPr>
        <w:t xml:space="preserve">., </w:t>
      </w:r>
      <w:r w:rsidRPr="003214CF">
        <w:rPr>
          <w:rStyle w:val="spelle"/>
          <w:rFonts w:ascii="Times New Roman" w:hAnsi="Times New Roman"/>
          <w:sz w:val="28"/>
          <w:szCs w:val="28"/>
          <w:lang w:val="uk-UA"/>
        </w:rPr>
        <w:t>с. Торговиця</w:t>
      </w:r>
      <w:r w:rsidRPr="003214C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214CF">
        <w:rPr>
          <w:rStyle w:val="spelle"/>
          <w:rFonts w:ascii="Times New Roman" w:hAnsi="Times New Roman"/>
          <w:sz w:val="28"/>
          <w:szCs w:val="28"/>
          <w:lang w:val="uk-UA"/>
        </w:rPr>
        <w:t>Городенківського</w:t>
      </w:r>
      <w:r w:rsidRPr="003214CF">
        <w:rPr>
          <w:rFonts w:ascii="Times New Roman" w:hAnsi="Times New Roman"/>
          <w:sz w:val="28"/>
          <w:szCs w:val="28"/>
          <w:lang w:val="uk-UA"/>
        </w:rPr>
        <w:t xml:space="preserve"> району Івано-Франківської</w:t>
      </w:r>
      <w:del w:id="248" w:author="User" w:date="2022-12-20T14:11:00Z">
        <w:r w:rsidRPr="003214CF" w:rsidDel="00472E2E">
          <w:rPr>
            <w:rFonts w:ascii="Times New Roman" w:hAnsi="Times New Roman"/>
            <w:sz w:val="28"/>
            <w:szCs w:val="28"/>
            <w:lang w:val="uk-UA"/>
          </w:rPr>
          <w:delText xml:space="preserve">  </w:delText>
        </w:r>
      </w:del>
      <w:ins w:id="249" w:author="User" w:date="2022-12-20T14:11:00Z">
        <w:r w:rsidR="00472E2E">
          <w:rPr>
            <w:rFonts w:ascii="Times New Roman" w:hAnsi="Times New Roman"/>
            <w:sz w:val="28"/>
            <w:szCs w:val="28"/>
            <w:lang w:val="uk-UA"/>
          </w:rPr>
          <w:t xml:space="preserve"> </w:t>
        </w:r>
      </w:ins>
      <w:r w:rsidRPr="003214CF">
        <w:rPr>
          <w:rFonts w:ascii="Times New Roman" w:hAnsi="Times New Roman"/>
          <w:sz w:val="28"/>
          <w:szCs w:val="28"/>
          <w:lang w:val="uk-UA"/>
        </w:rPr>
        <w:t>області.</w:t>
      </w:r>
    </w:p>
    <w:p w14:paraId="6F811305" w14:textId="77777777" w:rsidR="00F95A25" w:rsidRPr="007212AC" w:rsidDel="00472E2E" w:rsidRDefault="003214CF" w:rsidP="00A6401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del w:id="250" w:author="User" w:date="2022-12-20T14:15:00Z"/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33. </w:t>
      </w:r>
      <w:r w:rsidR="00807BA3" w:rsidRPr="003214CF">
        <w:rPr>
          <w:rStyle w:val="a9"/>
          <w:rFonts w:ascii="Times New Roman" w:hAnsi="Times New Roman"/>
          <w:b w:val="0"/>
          <w:sz w:val="28"/>
          <w:szCs w:val="28"/>
          <w:lang w:val="uk-UA"/>
        </w:rPr>
        <w:t xml:space="preserve">Квітка К. В. </w:t>
      </w:r>
      <w:proofErr w:type="spellStart"/>
      <w:r w:rsidR="00807BA3" w:rsidRPr="003214CF">
        <w:rPr>
          <w:rStyle w:val="a9"/>
          <w:rFonts w:ascii="Times New Roman" w:hAnsi="Times New Roman"/>
          <w:b w:val="0"/>
          <w:sz w:val="28"/>
          <w:szCs w:val="28"/>
          <w:lang w:val="uk-UA"/>
        </w:rPr>
        <w:t>Укр</w:t>
      </w:r>
      <w:r w:rsidR="00807BA3" w:rsidRPr="003214CF">
        <w:rPr>
          <w:rStyle w:val="a9"/>
          <w:rFonts w:ascii="Times New Roman" w:hAnsi="Times New Roman"/>
          <w:b w:val="0"/>
          <w:sz w:val="28"/>
          <w:szCs w:val="28"/>
        </w:rPr>
        <w:t>аїнські</w:t>
      </w:r>
      <w:proofErr w:type="spellEnd"/>
      <w:r w:rsidR="00807BA3" w:rsidRPr="003214CF">
        <w:rPr>
          <w:rStyle w:val="a9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807BA3" w:rsidRPr="003214CF">
        <w:rPr>
          <w:rStyle w:val="a9"/>
          <w:rFonts w:ascii="Times New Roman" w:hAnsi="Times New Roman"/>
          <w:b w:val="0"/>
          <w:sz w:val="28"/>
          <w:szCs w:val="28"/>
        </w:rPr>
        <w:t>народні</w:t>
      </w:r>
      <w:proofErr w:type="spellEnd"/>
      <w:r w:rsidR="00807BA3" w:rsidRPr="003214CF">
        <w:rPr>
          <w:rStyle w:val="a9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807BA3" w:rsidRPr="003214CF">
        <w:rPr>
          <w:rStyle w:val="a9"/>
          <w:rFonts w:ascii="Times New Roman" w:hAnsi="Times New Roman"/>
          <w:b w:val="0"/>
          <w:sz w:val="28"/>
          <w:szCs w:val="28"/>
        </w:rPr>
        <w:t>мелодії</w:t>
      </w:r>
      <w:proofErr w:type="spellEnd"/>
      <w:r w:rsidR="00807BA3" w:rsidRPr="003214CF">
        <w:rPr>
          <w:rStyle w:val="a9"/>
          <w:rFonts w:ascii="Times New Roman" w:hAnsi="Times New Roman"/>
          <w:b w:val="0"/>
          <w:sz w:val="28"/>
          <w:szCs w:val="28"/>
        </w:rPr>
        <w:t xml:space="preserve">. Ч. 2. </w:t>
      </w:r>
      <w:proofErr w:type="spellStart"/>
      <w:r w:rsidR="00807BA3" w:rsidRPr="003214CF">
        <w:rPr>
          <w:rStyle w:val="a9"/>
          <w:rFonts w:ascii="Times New Roman" w:hAnsi="Times New Roman"/>
          <w:b w:val="0"/>
          <w:sz w:val="28"/>
          <w:szCs w:val="28"/>
        </w:rPr>
        <w:t>Коментар</w:t>
      </w:r>
      <w:proofErr w:type="spellEnd"/>
      <w:r w:rsidR="00807BA3" w:rsidRPr="003214CF">
        <w:rPr>
          <w:rStyle w:val="a9"/>
          <w:rFonts w:ascii="Times New Roman" w:hAnsi="Times New Roman"/>
          <w:b w:val="0"/>
          <w:sz w:val="28"/>
          <w:szCs w:val="28"/>
        </w:rPr>
        <w:t xml:space="preserve"> / </w:t>
      </w:r>
      <w:proofErr w:type="spellStart"/>
      <w:r w:rsidR="00807BA3" w:rsidRPr="003214CF">
        <w:rPr>
          <w:rStyle w:val="a9"/>
          <w:rFonts w:ascii="Times New Roman" w:hAnsi="Times New Roman"/>
          <w:b w:val="0"/>
          <w:sz w:val="28"/>
          <w:szCs w:val="28"/>
        </w:rPr>
        <w:t>Упоря</w:t>
      </w:r>
      <w:r w:rsidR="009B7CE2" w:rsidRPr="003214CF">
        <w:rPr>
          <w:rStyle w:val="a9"/>
          <w:rFonts w:ascii="Times New Roman" w:hAnsi="Times New Roman"/>
          <w:b w:val="0"/>
          <w:sz w:val="28"/>
          <w:szCs w:val="28"/>
        </w:rPr>
        <w:t>д</w:t>
      </w:r>
      <w:proofErr w:type="spellEnd"/>
      <w:r w:rsidR="009B7CE2" w:rsidRPr="003214CF">
        <w:rPr>
          <w:rStyle w:val="a9"/>
          <w:rFonts w:ascii="Times New Roman" w:hAnsi="Times New Roman"/>
          <w:b w:val="0"/>
          <w:sz w:val="28"/>
          <w:szCs w:val="28"/>
        </w:rPr>
        <w:t>. та</w:t>
      </w:r>
      <w:r w:rsidR="009B7CE2">
        <w:rPr>
          <w:rStyle w:val="a9"/>
          <w:rFonts w:ascii="Times New Roman" w:hAnsi="Times New Roman"/>
          <w:b w:val="0"/>
          <w:sz w:val="28"/>
          <w:szCs w:val="28"/>
        </w:rPr>
        <w:t xml:space="preserve"> ред. А. </w:t>
      </w:r>
      <w:proofErr w:type="spellStart"/>
      <w:r w:rsidR="009B7CE2">
        <w:rPr>
          <w:rStyle w:val="a9"/>
          <w:rFonts w:ascii="Times New Roman" w:hAnsi="Times New Roman"/>
          <w:b w:val="0"/>
          <w:sz w:val="28"/>
          <w:szCs w:val="28"/>
        </w:rPr>
        <w:t>Іваницького</w:t>
      </w:r>
      <w:proofErr w:type="spellEnd"/>
      <w:r w:rsidR="009B7CE2">
        <w:rPr>
          <w:rStyle w:val="a9"/>
          <w:rFonts w:ascii="Times New Roman" w:hAnsi="Times New Roman"/>
          <w:b w:val="0"/>
          <w:sz w:val="28"/>
          <w:szCs w:val="28"/>
        </w:rPr>
        <w:t>. – К.</w:t>
      </w:r>
      <w:r w:rsidR="00807BA3" w:rsidRPr="007212AC">
        <w:rPr>
          <w:rStyle w:val="a9"/>
          <w:rFonts w:ascii="Times New Roman" w:hAnsi="Times New Roman"/>
          <w:b w:val="0"/>
          <w:sz w:val="28"/>
          <w:szCs w:val="28"/>
        </w:rPr>
        <w:t xml:space="preserve">: </w:t>
      </w:r>
      <w:proofErr w:type="spellStart"/>
      <w:r w:rsidR="00807BA3" w:rsidRPr="007212AC">
        <w:rPr>
          <w:rStyle w:val="a9"/>
          <w:rFonts w:ascii="Times New Roman" w:hAnsi="Times New Roman"/>
          <w:b w:val="0"/>
          <w:sz w:val="28"/>
          <w:szCs w:val="28"/>
        </w:rPr>
        <w:t>Поліграф</w:t>
      </w:r>
      <w:proofErr w:type="spellEnd"/>
      <w:r w:rsidR="00657FF2" w:rsidRPr="007212AC">
        <w:rPr>
          <w:rStyle w:val="a9"/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3E3551">
        <w:rPr>
          <w:rStyle w:val="a9"/>
          <w:rFonts w:ascii="Times New Roman" w:hAnsi="Times New Roman"/>
          <w:b w:val="0"/>
          <w:sz w:val="28"/>
          <w:szCs w:val="28"/>
        </w:rPr>
        <w:t xml:space="preserve">Консалтинг, 2005. </w:t>
      </w:r>
      <w:r w:rsidR="00807BA3" w:rsidRPr="007212AC">
        <w:rPr>
          <w:rStyle w:val="a9"/>
          <w:rFonts w:ascii="Times New Roman" w:hAnsi="Times New Roman"/>
          <w:b w:val="0"/>
          <w:sz w:val="28"/>
          <w:szCs w:val="28"/>
        </w:rPr>
        <w:t>– 383 с.</w:t>
      </w:r>
    </w:p>
    <w:p w14:paraId="45C392B4" w14:textId="5C2D34F3" w:rsidR="00563AE5" w:rsidDel="00472E2E" w:rsidRDefault="00563AE5" w:rsidP="00472E2E">
      <w:pPr>
        <w:pStyle w:val="a8"/>
        <w:spacing w:before="0" w:beforeAutospacing="0" w:after="0" w:afterAutospacing="0" w:line="360" w:lineRule="auto"/>
        <w:jc w:val="both"/>
        <w:rPr>
          <w:del w:id="251" w:author="User" w:date="2022-12-20T14:15:00Z"/>
          <w:lang w:val="uk-UA"/>
        </w:rPr>
        <w:pPrChange w:id="252" w:author="User" w:date="2022-12-20T14:15:00Z">
          <w:pPr>
            <w:pStyle w:val="a8"/>
            <w:spacing w:before="0" w:beforeAutospacing="0" w:after="0" w:afterAutospacing="0" w:line="360" w:lineRule="auto"/>
            <w:ind w:firstLine="709"/>
            <w:jc w:val="both"/>
          </w:pPr>
        </w:pPrChange>
      </w:pPr>
    </w:p>
    <w:p w14:paraId="7ADFE3AC" w14:textId="4D553FA5" w:rsidR="00563AE5" w:rsidDel="00472E2E" w:rsidRDefault="00563AE5" w:rsidP="00472E2E">
      <w:pPr>
        <w:pStyle w:val="a8"/>
        <w:spacing w:before="0" w:beforeAutospacing="0" w:after="0" w:afterAutospacing="0" w:line="360" w:lineRule="auto"/>
        <w:jc w:val="both"/>
        <w:rPr>
          <w:del w:id="253" w:author="User" w:date="2022-12-20T14:15:00Z"/>
          <w:lang w:val="uk-UA"/>
        </w:rPr>
        <w:pPrChange w:id="254" w:author="User" w:date="2022-12-20T14:15:00Z">
          <w:pPr>
            <w:pStyle w:val="a8"/>
            <w:spacing w:before="0" w:beforeAutospacing="0" w:after="0" w:afterAutospacing="0" w:line="360" w:lineRule="auto"/>
            <w:ind w:firstLine="709"/>
            <w:jc w:val="both"/>
          </w:pPr>
        </w:pPrChange>
      </w:pPr>
    </w:p>
    <w:p w14:paraId="7A2E26FB" w14:textId="77777777" w:rsidR="00B53E8C" w:rsidRPr="007212AC" w:rsidRDefault="00B53E8C" w:rsidP="00472E2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lang w:val="uk-UA"/>
        </w:rPr>
        <w:pPrChange w:id="255" w:author="User" w:date="2022-12-20T14:15:00Z">
          <w:pPr>
            <w:pStyle w:val="a8"/>
            <w:spacing w:before="0" w:beforeAutospacing="0" w:after="0" w:afterAutospacing="0" w:line="360" w:lineRule="auto"/>
            <w:ind w:firstLine="709"/>
            <w:jc w:val="both"/>
          </w:pPr>
        </w:pPrChange>
      </w:pPr>
    </w:p>
    <w:sectPr w:rsidR="00B53E8C" w:rsidRPr="007212AC" w:rsidSect="00027732">
      <w:headerReference w:type="default" r:id="rId9"/>
      <w:pgSz w:w="11906" w:h="16838" w:code="9"/>
      <w:pgMar w:top="1134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23762" w14:textId="77777777" w:rsidR="007920C5" w:rsidRDefault="007920C5">
      <w:pPr>
        <w:spacing w:after="0" w:line="240" w:lineRule="auto"/>
      </w:pPr>
      <w:r>
        <w:separator/>
      </w:r>
    </w:p>
  </w:endnote>
  <w:endnote w:type="continuationSeparator" w:id="0">
    <w:p w14:paraId="152543EF" w14:textId="77777777" w:rsidR="007920C5" w:rsidRDefault="00792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MS Mincho"/>
    <w:panose1 w:val="00000000000000000000"/>
    <w:charset w:val="CC"/>
    <w:family w:val="auto"/>
    <w:notTrueType/>
    <w:pitch w:val="default"/>
    <w:sig w:usb0="00000201" w:usb1="08070000" w:usb2="00000010" w:usb3="00000000" w:csb0="00020005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7D3B8" w14:textId="77777777" w:rsidR="007920C5" w:rsidRDefault="007920C5">
      <w:pPr>
        <w:spacing w:after="0" w:line="240" w:lineRule="auto"/>
      </w:pPr>
      <w:r>
        <w:separator/>
      </w:r>
    </w:p>
  </w:footnote>
  <w:footnote w:type="continuationSeparator" w:id="0">
    <w:p w14:paraId="79E7889A" w14:textId="77777777" w:rsidR="007920C5" w:rsidRDefault="00792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B9C7D" w14:textId="77777777" w:rsidR="00513F71" w:rsidRDefault="007920C5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1FAE">
      <w:rPr>
        <w:noProof/>
      </w:rPr>
      <w:t>4</w:t>
    </w:r>
    <w:r>
      <w:rPr>
        <w:noProof/>
      </w:rPr>
      <w:fldChar w:fldCharType="end"/>
    </w:r>
  </w:p>
  <w:p w14:paraId="013F34F7" w14:textId="77777777" w:rsidR="00513F71" w:rsidRDefault="00513F71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46DE6"/>
    <w:multiLevelType w:val="multilevel"/>
    <w:tmpl w:val="DAAA4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5B714A"/>
    <w:multiLevelType w:val="multilevel"/>
    <w:tmpl w:val="C7A24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29527F"/>
    <w:multiLevelType w:val="multilevel"/>
    <w:tmpl w:val="19680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7A466D"/>
    <w:multiLevelType w:val="hybridMultilevel"/>
    <w:tmpl w:val="276E2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52BF7"/>
    <w:multiLevelType w:val="hybridMultilevel"/>
    <w:tmpl w:val="EA8EF4A6"/>
    <w:lvl w:ilvl="0" w:tplc="5C5467F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8411E"/>
    <w:multiLevelType w:val="multilevel"/>
    <w:tmpl w:val="C0506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C970EA"/>
    <w:multiLevelType w:val="multilevel"/>
    <w:tmpl w:val="373E9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1C2BEB"/>
    <w:multiLevelType w:val="hybridMultilevel"/>
    <w:tmpl w:val="07801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D53961"/>
    <w:multiLevelType w:val="multilevel"/>
    <w:tmpl w:val="E8B4E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C1257D"/>
    <w:multiLevelType w:val="hybridMultilevel"/>
    <w:tmpl w:val="8820B028"/>
    <w:lvl w:ilvl="0" w:tplc="6950C44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163A6C"/>
    <w:multiLevelType w:val="multilevel"/>
    <w:tmpl w:val="3612D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034ACA"/>
    <w:multiLevelType w:val="multilevel"/>
    <w:tmpl w:val="B50C0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A80EBA"/>
    <w:multiLevelType w:val="hybridMultilevel"/>
    <w:tmpl w:val="529212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E2D10F2"/>
    <w:multiLevelType w:val="hybridMultilevel"/>
    <w:tmpl w:val="7D34A4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87D2CDB"/>
    <w:multiLevelType w:val="multilevel"/>
    <w:tmpl w:val="35FC7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507FF3"/>
    <w:multiLevelType w:val="hybridMultilevel"/>
    <w:tmpl w:val="D89EA828"/>
    <w:lvl w:ilvl="0" w:tplc="04190001">
      <w:start w:val="1"/>
      <w:numFmt w:val="bullet"/>
      <w:lvlText w:val=""/>
      <w:lvlJc w:val="left"/>
      <w:pPr>
        <w:ind w:left="39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741" w:hanging="360"/>
      </w:pPr>
      <w:rPr>
        <w:rFonts w:ascii="Wingdings" w:hAnsi="Wingdings" w:hint="default"/>
      </w:rPr>
    </w:lvl>
  </w:abstractNum>
  <w:abstractNum w:abstractNumId="16" w15:restartNumberingAfterBreak="0">
    <w:nsid w:val="4C826952"/>
    <w:multiLevelType w:val="multilevel"/>
    <w:tmpl w:val="0422001D"/>
    <w:numStyleLink w:val="1"/>
  </w:abstractNum>
  <w:abstractNum w:abstractNumId="17" w15:restartNumberingAfterBreak="0">
    <w:nsid w:val="4E153A95"/>
    <w:multiLevelType w:val="hybridMultilevel"/>
    <w:tmpl w:val="0AD02A2C"/>
    <w:lvl w:ilvl="0" w:tplc="48485EE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0E04CA"/>
    <w:multiLevelType w:val="hybridMultilevel"/>
    <w:tmpl w:val="F40288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F7A4DAE"/>
    <w:multiLevelType w:val="multilevel"/>
    <w:tmpl w:val="9544B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9D0407C"/>
    <w:multiLevelType w:val="hybridMultilevel"/>
    <w:tmpl w:val="2AF8EF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B2D134E"/>
    <w:multiLevelType w:val="multilevel"/>
    <w:tmpl w:val="0422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/>
        <w:color w:val="auto"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BE5399A"/>
    <w:multiLevelType w:val="hybridMultilevel"/>
    <w:tmpl w:val="15D25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D71D4C"/>
    <w:multiLevelType w:val="hybridMultilevel"/>
    <w:tmpl w:val="0F72E73E"/>
    <w:lvl w:ilvl="0" w:tplc="224C3AF4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62CB3F6E"/>
    <w:multiLevelType w:val="multilevel"/>
    <w:tmpl w:val="302C8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D00A6D"/>
    <w:multiLevelType w:val="hybridMultilevel"/>
    <w:tmpl w:val="131C750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618791B"/>
    <w:multiLevelType w:val="multilevel"/>
    <w:tmpl w:val="88943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9A6445D"/>
    <w:multiLevelType w:val="multilevel"/>
    <w:tmpl w:val="BB925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6F97E33"/>
    <w:multiLevelType w:val="multilevel"/>
    <w:tmpl w:val="7F94D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85E0718"/>
    <w:multiLevelType w:val="hybridMultilevel"/>
    <w:tmpl w:val="9AA8A8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8A2339F"/>
    <w:multiLevelType w:val="multilevel"/>
    <w:tmpl w:val="45CE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82132E"/>
    <w:multiLevelType w:val="hybridMultilevel"/>
    <w:tmpl w:val="9FEC8812"/>
    <w:lvl w:ilvl="0" w:tplc="EBFEFB5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 w15:restartNumberingAfterBreak="0">
    <w:nsid w:val="7B2462FF"/>
    <w:multiLevelType w:val="hybridMultilevel"/>
    <w:tmpl w:val="282C8310"/>
    <w:lvl w:ilvl="0" w:tplc="0419000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1"/>
  </w:num>
  <w:num w:numId="3">
    <w:abstractNumId w:val="17"/>
  </w:num>
  <w:num w:numId="4">
    <w:abstractNumId w:val="7"/>
  </w:num>
  <w:num w:numId="5">
    <w:abstractNumId w:val="4"/>
  </w:num>
  <w:num w:numId="6">
    <w:abstractNumId w:val="9"/>
  </w:num>
  <w:num w:numId="7">
    <w:abstractNumId w:val="11"/>
  </w:num>
  <w:num w:numId="8">
    <w:abstractNumId w:val="26"/>
  </w:num>
  <w:num w:numId="9">
    <w:abstractNumId w:val="6"/>
  </w:num>
  <w:num w:numId="10">
    <w:abstractNumId w:val="2"/>
  </w:num>
  <w:num w:numId="11">
    <w:abstractNumId w:val="25"/>
  </w:num>
  <w:num w:numId="12">
    <w:abstractNumId w:val="32"/>
  </w:num>
  <w:num w:numId="13">
    <w:abstractNumId w:val="12"/>
  </w:num>
  <w:num w:numId="14">
    <w:abstractNumId w:val="32"/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3"/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22"/>
  </w:num>
  <w:num w:numId="26">
    <w:abstractNumId w:val="27"/>
  </w:num>
  <w:num w:numId="27">
    <w:abstractNumId w:val="1"/>
  </w:num>
  <w:num w:numId="28">
    <w:abstractNumId w:val="0"/>
  </w:num>
  <w:num w:numId="29">
    <w:abstractNumId w:val="18"/>
  </w:num>
  <w:num w:numId="30">
    <w:abstractNumId w:val="10"/>
  </w:num>
  <w:num w:numId="31">
    <w:abstractNumId w:val="15"/>
  </w:num>
  <w:num w:numId="32">
    <w:abstractNumId w:val="20"/>
  </w:num>
  <w:num w:numId="3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21"/>
  </w:num>
  <w:num w:numId="36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ru-RU" w:vendorID="1" w:dllVersion="512" w:checkStyle="1"/>
  <w:proofState w:spelling="clean" w:grammar="clean"/>
  <w:trackRevision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088E"/>
    <w:rsid w:val="00002F19"/>
    <w:rsid w:val="00005EE4"/>
    <w:rsid w:val="000076C3"/>
    <w:rsid w:val="00010737"/>
    <w:rsid w:val="000129B3"/>
    <w:rsid w:val="00012AF5"/>
    <w:rsid w:val="00012BCE"/>
    <w:rsid w:val="0001471A"/>
    <w:rsid w:val="000153CF"/>
    <w:rsid w:val="00015A3D"/>
    <w:rsid w:val="00017861"/>
    <w:rsid w:val="00023BAF"/>
    <w:rsid w:val="00023C80"/>
    <w:rsid w:val="00027732"/>
    <w:rsid w:val="00027BAF"/>
    <w:rsid w:val="000305E0"/>
    <w:rsid w:val="00031036"/>
    <w:rsid w:val="000311D0"/>
    <w:rsid w:val="00032560"/>
    <w:rsid w:val="00034957"/>
    <w:rsid w:val="00035105"/>
    <w:rsid w:val="00050F75"/>
    <w:rsid w:val="00053202"/>
    <w:rsid w:val="00053FE3"/>
    <w:rsid w:val="000558BF"/>
    <w:rsid w:val="000575B2"/>
    <w:rsid w:val="00064437"/>
    <w:rsid w:val="00065082"/>
    <w:rsid w:val="00065EB6"/>
    <w:rsid w:val="000665B1"/>
    <w:rsid w:val="00075389"/>
    <w:rsid w:val="00075682"/>
    <w:rsid w:val="0007575D"/>
    <w:rsid w:val="00075C46"/>
    <w:rsid w:val="0007755E"/>
    <w:rsid w:val="00085DB0"/>
    <w:rsid w:val="00090183"/>
    <w:rsid w:val="000A1A18"/>
    <w:rsid w:val="000A5F67"/>
    <w:rsid w:val="000B30A6"/>
    <w:rsid w:val="000B6210"/>
    <w:rsid w:val="000C30D0"/>
    <w:rsid w:val="000C49F2"/>
    <w:rsid w:val="000D36FC"/>
    <w:rsid w:val="000E4EA5"/>
    <w:rsid w:val="000E7037"/>
    <w:rsid w:val="000F27BB"/>
    <w:rsid w:val="000F2AB1"/>
    <w:rsid w:val="000F4F8B"/>
    <w:rsid w:val="000F6225"/>
    <w:rsid w:val="00102395"/>
    <w:rsid w:val="00103FBC"/>
    <w:rsid w:val="001040FE"/>
    <w:rsid w:val="001044FD"/>
    <w:rsid w:val="00104BC4"/>
    <w:rsid w:val="00106CDB"/>
    <w:rsid w:val="001074B8"/>
    <w:rsid w:val="0011650F"/>
    <w:rsid w:val="0012222B"/>
    <w:rsid w:val="0012398E"/>
    <w:rsid w:val="00124C86"/>
    <w:rsid w:val="00126748"/>
    <w:rsid w:val="00133E8B"/>
    <w:rsid w:val="001354FB"/>
    <w:rsid w:val="00141968"/>
    <w:rsid w:val="00141B2B"/>
    <w:rsid w:val="00142C65"/>
    <w:rsid w:val="001442D7"/>
    <w:rsid w:val="00145AC9"/>
    <w:rsid w:val="001538B4"/>
    <w:rsid w:val="0016116A"/>
    <w:rsid w:val="00163838"/>
    <w:rsid w:val="00165707"/>
    <w:rsid w:val="001657EF"/>
    <w:rsid w:val="001710A6"/>
    <w:rsid w:val="00173374"/>
    <w:rsid w:val="00175AB8"/>
    <w:rsid w:val="00182EAC"/>
    <w:rsid w:val="001840B2"/>
    <w:rsid w:val="00194A9B"/>
    <w:rsid w:val="001A05B7"/>
    <w:rsid w:val="001A59CF"/>
    <w:rsid w:val="001C272C"/>
    <w:rsid w:val="001C2C48"/>
    <w:rsid w:val="001C7C58"/>
    <w:rsid w:val="001E0B72"/>
    <w:rsid w:val="001E0C45"/>
    <w:rsid w:val="001E2377"/>
    <w:rsid w:val="001F1C86"/>
    <w:rsid w:val="001F1D3C"/>
    <w:rsid w:val="00200CBE"/>
    <w:rsid w:val="00200CC7"/>
    <w:rsid w:val="002019AA"/>
    <w:rsid w:val="00203960"/>
    <w:rsid w:val="00206D27"/>
    <w:rsid w:val="002074BA"/>
    <w:rsid w:val="0021544D"/>
    <w:rsid w:val="002177DA"/>
    <w:rsid w:val="002360E0"/>
    <w:rsid w:val="0023723E"/>
    <w:rsid w:val="00241CEC"/>
    <w:rsid w:val="00241D30"/>
    <w:rsid w:val="0024677F"/>
    <w:rsid w:val="0025234B"/>
    <w:rsid w:val="002529AA"/>
    <w:rsid w:val="002555F4"/>
    <w:rsid w:val="002568C8"/>
    <w:rsid w:val="00266869"/>
    <w:rsid w:val="00267677"/>
    <w:rsid w:val="00277D35"/>
    <w:rsid w:val="00277D98"/>
    <w:rsid w:val="00277F80"/>
    <w:rsid w:val="00280655"/>
    <w:rsid w:val="002827D5"/>
    <w:rsid w:val="00283D9E"/>
    <w:rsid w:val="002857A3"/>
    <w:rsid w:val="0028651D"/>
    <w:rsid w:val="00293B1A"/>
    <w:rsid w:val="002A02B6"/>
    <w:rsid w:val="002B1C43"/>
    <w:rsid w:val="002B1CC0"/>
    <w:rsid w:val="002B6652"/>
    <w:rsid w:val="002B7B4E"/>
    <w:rsid w:val="002B7FAB"/>
    <w:rsid w:val="002C4B36"/>
    <w:rsid w:val="002D3F89"/>
    <w:rsid w:val="002E1BC8"/>
    <w:rsid w:val="002E6F43"/>
    <w:rsid w:val="002E7002"/>
    <w:rsid w:val="002F0E6E"/>
    <w:rsid w:val="002F5E84"/>
    <w:rsid w:val="002F6190"/>
    <w:rsid w:val="003049D2"/>
    <w:rsid w:val="00307956"/>
    <w:rsid w:val="00312471"/>
    <w:rsid w:val="00317838"/>
    <w:rsid w:val="003214CF"/>
    <w:rsid w:val="003305ED"/>
    <w:rsid w:val="003405BB"/>
    <w:rsid w:val="0034199B"/>
    <w:rsid w:val="00342FD6"/>
    <w:rsid w:val="00345D60"/>
    <w:rsid w:val="00360538"/>
    <w:rsid w:val="00374016"/>
    <w:rsid w:val="0037681F"/>
    <w:rsid w:val="00376B8C"/>
    <w:rsid w:val="00377EFF"/>
    <w:rsid w:val="00380069"/>
    <w:rsid w:val="003819D4"/>
    <w:rsid w:val="00382296"/>
    <w:rsid w:val="003827E1"/>
    <w:rsid w:val="003836C4"/>
    <w:rsid w:val="003858FE"/>
    <w:rsid w:val="00392F00"/>
    <w:rsid w:val="00395F00"/>
    <w:rsid w:val="003A2374"/>
    <w:rsid w:val="003A5F8C"/>
    <w:rsid w:val="003A6D81"/>
    <w:rsid w:val="003A7019"/>
    <w:rsid w:val="003B0BD3"/>
    <w:rsid w:val="003B3523"/>
    <w:rsid w:val="003B62C5"/>
    <w:rsid w:val="003D1660"/>
    <w:rsid w:val="003D1755"/>
    <w:rsid w:val="003D20E8"/>
    <w:rsid w:val="003D21CD"/>
    <w:rsid w:val="003D25D6"/>
    <w:rsid w:val="003D3547"/>
    <w:rsid w:val="003D6C67"/>
    <w:rsid w:val="003E1407"/>
    <w:rsid w:val="003E2695"/>
    <w:rsid w:val="003E3551"/>
    <w:rsid w:val="003F0159"/>
    <w:rsid w:val="003F1632"/>
    <w:rsid w:val="003F4461"/>
    <w:rsid w:val="003F4FBC"/>
    <w:rsid w:val="003F597F"/>
    <w:rsid w:val="00400381"/>
    <w:rsid w:val="00401FAE"/>
    <w:rsid w:val="004059F9"/>
    <w:rsid w:val="00406458"/>
    <w:rsid w:val="004130AD"/>
    <w:rsid w:val="0041486D"/>
    <w:rsid w:val="00420B13"/>
    <w:rsid w:val="00425563"/>
    <w:rsid w:val="00426C95"/>
    <w:rsid w:val="004378C5"/>
    <w:rsid w:val="004448F3"/>
    <w:rsid w:val="00444AD4"/>
    <w:rsid w:val="00445D97"/>
    <w:rsid w:val="00447061"/>
    <w:rsid w:val="0045037A"/>
    <w:rsid w:val="00451DE4"/>
    <w:rsid w:val="00453CB6"/>
    <w:rsid w:val="00461CB2"/>
    <w:rsid w:val="004635DC"/>
    <w:rsid w:val="00464A84"/>
    <w:rsid w:val="00464AB2"/>
    <w:rsid w:val="00465822"/>
    <w:rsid w:val="0046650B"/>
    <w:rsid w:val="0047034C"/>
    <w:rsid w:val="00472E2E"/>
    <w:rsid w:val="00475FAD"/>
    <w:rsid w:val="00480837"/>
    <w:rsid w:val="00485654"/>
    <w:rsid w:val="004877BA"/>
    <w:rsid w:val="004929C3"/>
    <w:rsid w:val="00493E26"/>
    <w:rsid w:val="004941CE"/>
    <w:rsid w:val="004941D6"/>
    <w:rsid w:val="004942FF"/>
    <w:rsid w:val="0049608A"/>
    <w:rsid w:val="004A03B2"/>
    <w:rsid w:val="004B4776"/>
    <w:rsid w:val="004B47A2"/>
    <w:rsid w:val="004C0735"/>
    <w:rsid w:val="004C167B"/>
    <w:rsid w:val="004D1741"/>
    <w:rsid w:val="004E27F4"/>
    <w:rsid w:val="004E34C5"/>
    <w:rsid w:val="004E4707"/>
    <w:rsid w:val="004E5FDB"/>
    <w:rsid w:val="004F1576"/>
    <w:rsid w:val="004F3B93"/>
    <w:rsid w:val="004F574D"/>
    <w:rsid w:val="00501668"/>
    <w:rsid w:val="00502C42"/>
    <w:rsid w:val="00506000"/>
    <w:rsid w:val="005071CE"/>
    <w:rsid w:val="00511EBC"/>
    <w:rsid w:val="00513F71"/>
    <w:rsid w:val="00515D2E"/>
    <w:rsid w:val="00525D5F"/>
    <w:rsid w:val="00531C87"/>
    <w:rsid w:val="00534ED3"/>
    <w:rsid w:val="0053514B"/>
    <w:rsid w:val="00535DD5"/>
    <w:rsid w:val="00536BDD"/>
    <w:rsid w:val="00544B3D"/>
    <w:rsid w:val="00547DFC"/>
    <w:rsid w:val="00547F48"/>
    <w:rsid w:val="00550DF0"/>
    <w:rsid w:val="00560985"/>
    <w:rsid w:val="00563AE5"/>
    <w:rsid w:val="005658A7"/>
    <w:rsid w:val="00567EFE"/>
    <w:rsid w:val="0057174F"/>
    <w:rsid w:val="005719C3"/>
    <w:rsid w:val="00574298"/>
    <w:rsid w:val="00577912"/>
    <w:rsid w:val="00577D59"/>
    <w:rsid w:val="0058261E"/>
    <w:rsid w:val="00590577"/>
    <w:rsid w:val="00593247"/>
    <w:rsid w:val="005955F9"/>
    <w:rsid w:val="00595E45"/>
    <w:rsid w:val="00597E1A"/>
    <w:rsid w:val="005A2035"/>
    <w:rsid w:val="005A7203"/>
    <w:rsid w:val="005B6010"/>
    <w:rsid w:val="005B671F"/>
    <w:rsid w:val="005B7AC0"/>
    <w:rsid w:val="005C1D12"/>
    <w:rsid w:val="005C56AB"/>
    <w:rsid w:val="005C5AD3"/>
    <w:rsid w:val="005C5E83"/>
    <w:rsid w:val="005D6F0B"/>
    <w:rsid w:val="005D7856"/>
    <w:rsid w:val="005E2A6E"/>
    <w:rsid w:val="005E72A3"/>
    <w:rsid w:val="005F000D"/>
    <w:rsid w:val="005F79BA"/>
    <w:rsid w:val="00601626"/>
    <w:rsid w:val="00604846"/>
    <w:rsid w:val="006063F3"/>
    <w:rsid w:val="00607512"/>
    <w:rsid w:val="00610DE1"/>
    <w:rsid w:val="006117A9"/>
    <w:rsid w:val="006122D1"/>
    <w:rsid w:val="00620481"/>
    <w:rsid w:val="00630FBA"/>
    <w:rsid w:val="00631AD9"/>
    <w:rsid w:val="00631F38"/>
    <w:rsid w:val="00641891"/>
    <w:rsid w:val="00642637"/>
    <w:rsid w:val="00645980"/>
    <w:rsid w:val="00653790"/>
    <w:rsid w:val="006559D5"/>
    <w:rsid w:val="006567E1"/>
    <w:rsid w:val="00656963"/>
    <w:rsid w:val="0065732F"/>
    <w:rsid w:val="00657386"/>
    <w:rsid w:val="00657FF2"/>
    <w:rsid w:val="00664F51"/>
    <w:rsid w:val="0066667B"/>
    <w:rsid w:val="00673331"/>
    <w:rsid w:val="00681025"/>
    <w:rsid w:val="00685B20"/>
    <w:rsid w:val="00686B50"/>
    <w:rsid w:val="0069290A"/>
    <w:rsid w:val="00693703"/>
    <w:rsid w:val="00697D01"/>
    <w:rsid w:val="006A1D4A"/>
    <w:rsid w:val="006A22EA"/>
    <w:rsid w:val="006A3541"/>
    <w:rsid w:val="006A5E9B"/>
    <w:rsid w:val="006B0FFD"/>
    <w:rsid w:val="006B5765"/>
    <w:rsid w:val="006C264C"/>
    <w:rsid w:val="006C2C22"/>
    <w:rsid w:val="006C658C"/>
    <w:rsid w:val="006C7EC4"/>
    <w:rsid w:val="006E20F8"/>
    <w:rsid w:val="006E6B22"/>
    <w:rsid w:val="006F03A6"/>
    <w:rsid w:val="006F48DB"/>
    <w:rsid w:val="006F72B9"/>
    <w:rsid w:val="007002B7"/>
    <w:rsid w:val="00712BAE"/>
    <w:rsid w:val="00715DE6"/>
    <w:rsid w:val="007212AC"/>
    <w:rsid w:val="007217C2"/>
    <w:rsid w:val="00721867"/>
    <w:rsid w:val="00722D0B"/>
    <w:rsid w:val="00734974"/>
    <w:rsid w:val="007438BD"/>
    <w:rsid w:val="00747689"/>
    <w:rsid w:val="00750251"/>
    <w:rsid w:val="0075088E"/>
    <w:rsid w:val="0075133A"/>
    <w:rsid w:val="007553A6"/>
    <w:rsid w:val="00757AA4"/>
    <w:rsid w:val="007607F0"/>
    <w:rsid w:val="007624F2"/>
    <w:rsid w:val="00764151"/>
    <w:rsid w:val="0077163F"/>
    <w:rsid w:val="0077270E"/>
    <w:rsid w:val="00772CEC"/>
    <w:rsid w:val="007765EB"/>
    <w:rsid w:val="00780224"/>
    <w:rsid w:val="0078685B"/>
    <w:rsid w:val="00791021"/>
    <w:rsid w:val="007920C5"/>
    <w:rsid w:val="00792D11"/>
    <w:rsid w:val="00794EA0"/>
    <w:rsid w:val="0079570C"/>
    <w:rsid w:val="00797CF6"/>
    <w:rsid w:val="007A3811"/>
    <w:rsid w:val="007A3BF5"/>
    <w:rsid w:val="007B20FD"/>
    <w:rsid w:val="007B30B3"/>
    <w:rsid w:val="007B3DEA"/>
    <w:rsid w:val="007B577B"/>
    <w:rsid w:val="007C2ED6"/>
    <w:rsid w:val="007C41E8"/>
    <w:rsid w:val="007C7188"/>
    <w:rsid w:val="007D2F6F"/>
    <w:rsid w:val="007D3C6C"/>
    <w:rsid w:val="007E06A6"/>
    <w:rsid w:val="007E350C"/>
    <w:rsid w:val="007E5FA5"/>
    <w:rsid w:val="007E63E9"/>
    <w:rsid w:val="007E701A"/>
    <w:rsid w:val="007E7258"/>
    <w:rsid w:val="007F55EF"/>
    <w:rsid w:val="007F5918"/>
    <w:rsid w:val="007F5DF8"/>
    <w:rsid w:val="00804731"/>
    <w:rsid w:val="0080696B"/>
    <w:rsid w:val="00807BA3"/>
    <w:rsid w:val="00810CCC"/>
    <w:rsid w:val="00812B94"/>
    <w:rsid w:val="00814F71"/>
    <w:rsid w:val="00820358"/>
    <w:rsid w:val="0082226C"/>
    <w:rsid w:val="00827406"/>
    <w:rsid w:val="00830E6C"/>
    <w:rsid w:val="008337B3"/>
    <w:rsid w:val="00834A8B"/>
    <w:rsid w:val="00836957"/>
    <w:rsid w:val="00842DF7"/>
    <w:rsid w:val="00851DE3"/>
    <w:rsid w:val="0085435A"/>
    <w:rsid w:val="00856A78"/>
    <w:rsid w:val="00862C22"/>
    <w:rsid w:val="0086528A"/>
    <w:rsid w:val="0087075C"/>
    <w:rsid w:val="008730A8"/>
    <w:rsid w:val="0087628E"/>
    <w:rsid w:val="00877AAE"/>
    <w:rsid w:val="00877B44"/>
    <w:rsid w:val="00882B07"/>
    <w:rsid w:val="0088527D"/>
    <w:rsid w:val="008963A5"/>
    <w:rsid w:val="008A06BE"/>
    <w:rsid w:val="008A0E6E"/>
    <w:rsid w:val="008A1184"/>
    <w:rsid w:val="008A2A1C"/>
    <w:rsid w:val="008A438F"/>
    <w:rsid w:val="008A5C70"/>
    <w:rsid w:val="008B138D"/>
    <w:rsid w:val="008B4BF3"/>
    <w:rsid w:val="008B4F81"/>
    <w:rsid w:val="008B679E"/>
    <w:rsid w:val="008B7DD9"/>
    <w:rsid w:val="008C7246"/>
    <w:rsid w:val="008D0F89"/>
    <w:rsid w:val="008D19E2"/>
    <w:rsid w:val="008D2CCA"/>
    <w:rsid w:val="008D465B"/>
    <w:rsid w:val="008D75BC"/>
    <w:rsid w:val="008E29A2"/>
    <w:rsid w:val="008E56C0"/>
    <w:rsid w:val="008E5702"/>
    <w:rsid w:val="008E7E59"/>
    <w:rsid w:val="008F5C86"/>
    <w:rsid w:val="00902B8D"/>
    <w:rsid w:val="00905A85"/>
    <w:rsid w:val="0091063C"/>
    <w:rsid w:val="009108E2"/>
    <w:rsid w:val="0091225C"/>
    <w:rsid w:val="009206B1"/>
    <w:rsid w:val="0092235D"/>
    <w:rsid w:val="00935E48"/>
    <w:rsid w:val="00940BBD"/>
    <w:rsid w:val="00942E4E"/>
    <w:rsid w:val="00943296"/>
    <w:rsid w:val="00947D7E"/>
    <w:rsid w:val="0095215F"/>
    <w:rsid w:val="00952F8E"/>
    <w:rsid w:val="00953246"/>
    <w:rsid w:val="0095706D"/>
    <w:rsid w:val="00963F73"/>
    <w:rsid w:val="0097005A"/>
    <w:rsid w:val="00970811"/>
    <w:rsid w:val="009752CA"/>
    <w:rsid w:val="00976A25"/>
    <w:rsid w:val="00977BEF"/>
    <w:rsid w:val="0098384C"/>
    <w:rsid w:val="00986F2D"/>
    <w:rsid w:val="009A31DD"/>
    <w:rsid w:val="009B326D"/>
    <w:rsid w:val="009B5A39"/>
    <w:rsid w:val="009B7CE2"/>
    <w:rsid w:val="009C1F39"/>
    <w:rsid w:val="009C38A7"/>
    <w:rsid w:val="009C49F7"/>
    <w:rsid w:val="009C6CD7"/>
    <w:rsid w:val="009D1356"/>
    <w:rsid w:val="009D60A3"/>
    <w:rsid w:val="009D629F"/>
    <w:rsid w:val="009D779E"/>
    <w:rsid w:val="009E214D"/>
    <w:rsid w:val="009E2E93"/>
    <w:rsid w:val="009F41DE"/>
    <w:rsid w:val="009F62E7"/>
    <w:rsid w:val="009F7AE1"/>
    <w:rsid w:val="00A0137C"/>
    <w:rsid w:val="00A02288"/>
    <w:rsid w:val="00A03D5C"/>
    <w:rsid w:val="00A04F1B"/>
    <w:rsid w:val="00A0584B"/>
    <w:rsid w:val="00A15873"/>
    <w:rsid w:val="00A158EB"/>
    <w:rsid w:val="00A20242"/>
    <w:rsid w:val="00A2331F"/>
    <w:rsid w:val="00A3297A"/>
    <w:rsid w:val="00A33604"/>
    <w:rsid w:val="00A409BF"/>
    <w:rsid w:val="00A427D2"/>
    <w:rsid w:val="00A5093A"/>
    <w:rsid w:val="00A50DC6"/>
    <w:rsid w:val="00A54D72"/>
    <w:rsid w:val="00A6127B"/>
    <w:rsid w:val="00A64010"/>
    <w:rsid w:val="00A7174B"/>
    <w:rsid w:val="00A74F8D"/>
    <w:rsid w:val="00A75B51"/>
    <w:rsid w:val="00A75BBB"/>
    <w:rsid w:val="00A83B9B"/>
    <w:rsid w:val="00A83D91"/>
    <w:rsid w:val="00A8455D"/>
    <w:rsid w:val="00A91FFB"/>
    <w:rsid w:val="00A95A11"/>
    <w:rsid w:val="00A964DF"/>
    <w:rsid w:val="00A96841"/>
    <w:rsid w:val="00AB3703"/>
    <w:rsid w:val="00AB5C11"/>
    <w:rsid w:val="00AC093F"/>
    <w:rsid w:val="00AC257C"/>
    <w:rsid w:val="00AD0199"/>
    <w:rsid w:val="00AD3174"/>
    <w:rsid w:val="00AE3951"/>
    <w:rsid w:val="00AE3D0E"/>
    <w:rsid w:val="00AF56BB"/>
    <w:rsid w:val="00AF57BE"/>
    <w:rsid w:val="00AF5FE6"/>
    <w:rsid w:val="00AF628A"/>
    <w:rsid w:val="00AF68CF"/>
    <w:rsid w:val="00AF7BB3"/>
    <w:rsid w:val="00B0410C"/>
    <w:rsid w:val="00B06D99"/>
    <w:rsid w:val="00B10633"/>
    <w:rsid w:val="00B168B3"/>
    <w:rsid w:val="00B178E8"/>
    <w:rsid w:val="00B22A00"/>
    <w:rsid w:val="00B310C0"/>
    <w:rsid w:val="00B41198"/>
    <w:rsid w:val="00B45187"/>
    <w:rsid w:val="00B47E02"/>
    <w:rsid w:val="00B53E8C"/>
    <w:rsid w:val="00B64073"/>
    <w:rsid w:val="00B70683"/>
    <w:rsid w:val="00B75F1D"/>
    <w:rsid w:val="00B912EE"/>
    <w:rsid w:val="00B95EE0"/>
    <w:rsid w:val="00BA0374"/>
    <w:rsid w:val="00BA080A"/>
    <w:rsid w:val="00BB1AFB"/>
    <w:rsid w:val="00BB4D7A"/>
    <w:rsid w:val="00BB6797"/>
    <w:rsid w:val="00BB77EF"/>
    <w:rsid w:val="00BC0B31"/>
    <w:rsid w:val="00BC2D46"/>
    <w:rsid w:val="00BC3D7D"/>
    <w:rsid w:val="00BD7BEE"/>
    <w:rsid w:val="00BD7EFB"/>
    <w:rsid w:val="00BE73F1"/>
    <w:rsid w:val="00BF4CAF"/>
    <w:rsid w:val="00BF5DFD"/>
    <w:rsid w:val="00BF76AF"/>
    <w:rsid w:val="00C06449"/>
    <w:rsid w:val="00C114FF"/>
    <w:rsid w:val="00C14FE8"/>
    <w:rsid w:val="00C24437"/>
    <w:rsid w:val="00C26202"/>
    <w:rsid w:val="00C30E6E"/>
    <w:rsid w:val="00C31393"/>
    <w:rsid w:val="00C3144C"/>
    <w:rsid w:val="00C32534"/>
    <w:rsid w:val="00C34234"/>
    <w:rsid w:val="00C34992"/>
    <w:rsid w:val="00C35168"/>
    <w:rsid w:val="00C370E5"/>
    <w:rsid w:val="00C46AC3"/>
    <w:rsid w:val="00C513FB"/>
    <w:rsid w:val="00C52382"/>
    <w:rsid w:val="00C56E2C"/>
    <w:rsid w:val="00C64C2C"/>
    <w:rsid w:val="00C74162"/>
    <w:rsid w:val="00C778F1"/>
    <w:rsid w:val="00C77D3B"/>
    <w:rsid w:val="00C80C9B"/>
    <w:rsid w:val="00C83DD8"/>
    <w:rsid w:val="00C9609A"/>
    <w:rsid w:val="00CA0433"/>
    <w:rsid w:val="00CB047F"/>
    <w:rsid w:val="00CB0707"/>
    <w:rsid w:val="00CB23AA"/>
    <w:rsid w:val="00CB59CD"/>
    <w:rsid w:val="00CB6B39"/>
    <w:rsid w:val="00CC04CE"/>
    <w:rsid w:val="00CC5FC6"/>
    <w:rsid w:val="00CE01B9"/>
    <w:rsid w:val="00CE1A84"/>
    <w:rsid w:val="00CE3A58"/>
    <w:rsid w:val="00CF27D6"/>
    <w:rsid w:val="00CF3CA2"/>
    <w:rsid w:val="00CF4244"/>
    <w:rsid w:val="00CF6018"/>
    <w:rsid w:val="00D10254"/>
    <w:rsid w:val="00D1056C"/>
    <w:rsid w:val="00D1059E"/>
    <w:rsid w:val="00D1242D"/>
    <w:rsid w:val="00D14061"/>
    <w:rsid w:val="00D15CEA"/>
    <w:rsid w:val="00D171EA"/>
    <w:rsid w:val="00D20822"/>
    <w:rsid w:val="00D20BCC"/>
    <w:rsid w:val="00D20E69"/>
    <w:rsid w:val="00D214EB"/>
    <w:rsid w:val="00D219A2"/>
    <w:rsid w:val="00D21A6E"/>
    <w:rsid w:val="00D31F12"/>
    <w:rsid w:val="00D36392"/>
    <w:rsid w:val="00D377B2"/>
    <w:rsid w:val="00D37A71"/>
    <w:rsid w:val="00D402FC"/>
    <w:rsid w:val="00D50E90"/>
    <w:rsid w:val="00D57163"/>
    <w:rsid w:val="00D57D2A"/>
    <w:rsid w:val="00D63A12"/>
    <w:rsid w:val="00D67FF4"/>
    <w:rsid w:val="00D70D3E"/>
    <w:rsid w:val="00D7113B"/>
    <w:rsid w:val="00D714CC"/>
    <w:rsid w:val="00D7279E"/>
    <w:rsid w:val="00D731DE"/>
    <w:rsid w:val="00D76BBC"/>
    <w:rsid w:val="00D76FD7"/>
    <w:rsid w:val="00D776F2"/>
    <w:rsid w:val="00D81C7A"/>
    <w:rsid w:val="00D8765C"/>
    <w:rsid w:val="00D93C02"/>
    <w:rsid w:val="00D97703"/>
    <w:rsid w:val="00DA70F3"/>
    <w:rsid w:val="00DB0FAA"/>
    <w:rsid w:val="00DC444F"/>
    <w:rsid w:val="00DE0793"/>
    <w:rsid w:val="00DE17CC"/>
    <w:rsid w:val="00DE1EB0"/>
    <w:rsid w:val="00DE2CF3"/>
    <w:rsid w:val="00DE53B2"/>
    <w:rsid w:val="00DF1277"/>
    <w:rsid w:val="00DF4732"/>
    <w:rsid w:val="00DF5027"/>
    <w:rsid w:val="00E008AA"/>
    <w:rsid w:val="00E01676"/>
    <w:rsid w:val="00E01A14"/>
    <w:rsid w:val="00E13D9D"/>
    <w:rsid w:val="00E212AC"/>
    <w:rsid w:val="00E21DF5"/>
    <w:rsid w:val="00E22C32"/>
    <w:rsid w:val="00E24D00"/>
    <w:rsid w:val="00E32C79"/>
    <w:rsid w:val="00E3619C"/>
    <w:rsid w:val="00E40B30"/>
    <w:rsid w:val="00E40DBE"/>
    <w:rsid w:val="00E45C04"/>
    <w:rsid w:val="00E502EE"/>
    <w:rsid w:val="00E5200B"/>
    <w:rsid w:val="00E522C2"/>
    <w:rsid w:val="00E52557"/>
    <w:rsid w:val="00E552DF"/>
    <w:rsid w:val="00E559EF"/>
    <w:rsid w:val="00E61C54"/>
    <w:rsid w:val="00E67A2B"/>
    <w:rsid w:val="00E71FA0"/>
    <w:rsid w:val="00E73C3A"/>
    <w:rsid w:val="00E750A7"/>
    <w:rsid w:val="00E83476"/>
    <w:rsid w:val="00E83C79"/>
    <w:rsid w:val="00E86003"/>
    <w:rsid w:val="00E91CE1"/>
    <w:rsid w:val="00E92B80"/>
    <w:rsid w:val="00E933A1"/>
    <w:rsid w:val="00E955D7"/>
    <w:rsid w:val="00E96D39"/>
    <w:rsid w:val="00E973CA"/>
    <w:rsid w:val="00EA0EB4"/>
    <w:rsid w:val="00EA51FC"/>
    <w:rsid w:val="00EB01D1"/>
    <w:rsid w:val="00EB0FA7"/>
    <w:rsid w:val="00EC3318"/>
    <w:rsid w:val="00ED26A8"/>
    <w:rsid w:val="00EE76A6"/>
    <w:rsid w:val="00EF09E0"/>
    <w:rsid w:val="00EF2A3D"/>
    <w:rsid w:val="00EF2EB1"/>
    <w:rsid w:val="00EF3F7D"/>
    <w:rsid w:val="00EF6935"/>
    <w:rsid w:val="00F02C9E"/>
    <w:rsid w:val="00F063C6"/>
    <w:rsid w:val="00F07BFD"/>
    <w:rsid w:val="00F125E0"/>
    <w:rsid w:val="00F13019"/>
    <w:rsid w:val="00F1347C"/>
    <w:rsid w:val="00F14002"/>
    <w:rsid w:val="00F148A8"/>
    <w:rsid w:val="00F20E9A"/>
    <w:rsid w:val="00F25CCD"/>
    <w:rsid w:val="00F30257"/>
    <w:rsid w:val="00F3447A"/>
    <w:rsid w:val="00F457ED"/>
    <w:rsid w:val="00F5139A"/>
    <w:rsid w:val="00F51BA0"/>
    <w:rsid w:val="00F51FE3"/>
    <w:rsid w:val="00F56214"/>
    <w:rsid w:val="00F61C86"/>
    <w:rsid w:val="00F61F1B"/>
    <w:rsid w:val="00F6203A"/>
    <w:rsid w:val="00F64820"/>
    <w:rsid w:val="00F740F0"/>
    <w:rsid w:val="00F7655D"/>
    <w:rsid w:val="00F76FEA"/>
    <w:rsid w:val="00F806DB"/>
    <w:rsid w:val="00F830BA"/>
    <w:rsid w:val="00F85A28"/>
    <w:rsid w:val="00F862DF"/>
    <w:rsid w:val="00F9317C"/>
    <w:rsid w:val="00F94E9C"/>
    <w:rsid w:val="00F95A25"/>
    <w:rsid w:val="00F95D36"/>
    <w:rsid w:val="00FA1FE6"/>
    <w:rsid w:val="00FA3CEB"/>
    <w:rsid w:val="00FC4EF8"/>
    <w:rsid w:val="00FD236E"/>
    <w:rsid w:val="00FE0D06"/>
    <w:rsid w:val="00FE36D7"/>
    <w:rsid w:val="00FE7916"/>
    <w:rsid w:val="00FF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CE764"/>
  <w15:docId w15:val="{CA156ECE-B6D4-46F1-83F9-C0C3E4D77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1198"/>
    <w:pPr>
      <w:spacing w:after="200" w:line="276" w:lineRule="auto"/>
    </w:pPr>
    <w:rPr>
      <w:sz w:val="22"/>
      <w:szCs w:val="22"/>
      <w:lang w:val="ru-RU" w:eastAsia="en-US"/>
    </w:rPr>
  </w:style>
  <w:style w:type="paragraph" w:styleId="10">
    <w:name w:val="heading 1"/>
    <w:basedOn w:val="a"/>
    <w:next w:val="a"/>
    <w:link w:val="11"/>
    <w:qFormat/>
    <w:rsid w:val="0075088E"/>
    <w:pPr>
      <w:keepNext/>
      <w:spacing w:after="0" w:line="240" w:lineRule="auto"/>
      <w:ind w:firstLine="708"/>
      <w:jc w:val="both"/>
      <w:outlineLvl w:val="0"/>
    </w:pPr>
    <w:rPr>
      <w:rFonts w:ascii="Times New Roman" w:eastAsia="Times New Roman" w:hAnsi="Times New Roman"/>
      <w:sz w:val="28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088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75088E"/>
    <w:pPr>
      <w:keepNext/>
      <w:spacing w:after="0" w:line="240" w:lineRule="auto"/>
      <w:ind w:firstLine="708"/>
      <w:jc w:val="center"/>
      <w:outlineLvl w:val="2"/>
    </w:pPr>
    <w:rPr>
      <w:rFonts w:ascii="Times New Roman" w:eastAsia="Times New Roman" w:hAnsi="Times New Roman"/>
      <w:b/>
      <w:bCs/>
      <w:i/>
      <w:iCs/>
      <w:sz w:val="28"/>
      <w:szCs w:val="24"/>
      <w:lang w:val="uk-UA" w:eastAsia="ru-RU"/>
    </w:rPr>
  </w:style>
  <w:style w:type="paragraph" w:styleId="4">
    <w:name w:val="heading 4"/>
    <w:basedOn w:val="a"/>
    <w:next w:val="a"/>
    <w:link w:val="40"/>
    <w:qFormat/>
    <w:rsid w:val="0075088E"/>
    <w:pPr>
      <w:keepNext/>
      <w:spacing w:after="0" w:line="240" w:lineRule="auto"/>
      <w:ind w:firstLine="708"/>
      <w:jc w:val="both"/>
      <w:outlineLvl w:val="3"/>
    </w:pPr>
    <w:rPr>
      <w:rFonts w:ascii="Times New Roman" w:eastAsia="Times New Roman" w:hAnsi="Times New Roman"/>
      <w:b/>
      <w:bCs/>
      <w:i/>
      <w:i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75088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5088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75088E"/>
    <w:rPr>
      <w:rFonts w:ascii="Times New Roman" w:eastAsia="Times New Roman" w:hAnsi="Times New Roman" w:cs="Times New Roman"/>
      <w:b/>
      <w:bCs/>
      <w:i/>
      <w:iCs/>
      <w:sz w:val="28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75088E"/>
    <w:rPr>
      <w:rFonts w:ascii="Times New Roman" w:eastAsia="Times New Roman" w:hAnsi="Times New Roman" w:cs="Times New Roman"/>
      <w:b/>
      <w:bCs/>
      <w:i/>
      <w:iCs/>
      <w:sz w:val="28"/>
      <w:szCs w:val="24"/>
      <w:lang w:val="uk-UA" w:eastAsia="ru-RU"/>
    </w:rPr>
  </w:style>
  <w:style w:type="character" w:styleId="a3">
    <w:name w:val="Emphasis"/>
    <w:basedOn w:val="a0"/>
    <w:uiPriority w:val="20"/>
    <w:qFormat/>
    <w:rsid w:val="0075088E"/>
    <w:rPr>
      <w:i/>
      <w:iCs/>
    </w:rPr>
  </w:style>
  <w:style w:type="character" w:styleId="a4">
    <w:name w:val="Hyperlink"/>
    <w:basedOn w:val="a0"/>
    <w:uiPriority w:val="99"/>
    <w:unhideWhenUsed/>
    <w:rsid w:val="0075088E"/>
    <w:rPr>
      <w:color w:val="0000FF"/>
      <w:u w:val="single"/>
    </w:rPr>
  </w:style>
  <w:style w:type="paragraph" w:styleId="a5">
    <w:name w:val="Body Text"/>
    <w:basedOn w:val="a"/>
    <w:link w:val="a6"/>
    <w:rsid w:val="0075088E"/>
    <w:pPr>
      <w:spacing w:after="0" w:line="240" w:lineRule="auto"/>
      <w:jc w:val="center"/>
    </w:pPr>
    <w:rPr>
      <w:rFonts w:ascii="Times New Roman" w:eastAsia="Times New Roman" w:hAnsi="Times New Roman"/>
      <w:b/>
      <w:bCs/>
      <w:sz w:val="52"/>
      <w:szCs w:val="24"/>
      <w:lang w:val="uk-UA" w:eastAsia="ru-RU"/>
    </w:rPr>
  </w:style>
  <w:style w:type="character" w:customStyle="1" w:styleId="a6">
    <w:name w:val="Основной текст Знак"/>
    <w:basedOn w:val="a0"/>
    <w:link w:val="a5"/>
    <w:rsid w:val="0075088E"/>
    <w:rPr>
      <w:rFonts w:ascii="Times New Roman" w:eastAsia="Times New Roman" w:hAnsi="Times New Roman" w:cs="Times New Roman"/>
      <w:b/>
      <w:bCs/>
      <w:sz w:val="52"/>
      <w:szCs w:val="24"/>
      <w:lang w:val="uk-UA" w:eastAsia="ru-RU"/>
    </w:rPr>
  </w:style>
  <w:style w:type="paragraph" w:styleId="21">
    <w:name w:val="Body Text Indent 2"/>
    <w:basedOn w:val="a"/>
    <w:link w:val="22"/>
    <w:rsid w:val="0075088E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4"/>
      <w:lang w:val="uk-UA" w:eastAsia="ru-RU"/>
    </w:rPr>
  </w:style>
  <w:style w:type="character" w:customStyle="1" w:styleId="22">
    <w:name w:val="Основной текст с отступом 2 Знак"/>
    <w:basedOn w:val="a0"/>
    <w:link w:val="21"/>
    <w:rsid w:val="0075088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75088E"/>
    <w:pPr>
      <w:ind w:left="720"/>
      <w:contextualSpacing/>
    </w:pPr>
  </w:style>
  <w:style w:type="character" w:customStyle="1" w:styleId="createdate">
    <w:name w:val="createdate"/>
    <w:basedOn w:val="a0"/>
    <w:rsid w:val="0075088E"/>
  </w:style>
  <w:style w:type="character" w:customStyle="1" w:styleId="createby">
    <w:name w:val="createby"/>
    <w:basedOn w:val="a0"/>
    <w:rsid w:val="0075088E"/>
  </w:style>
  <w:style w:type="character" w:customStyle="1" w:styleId="article-section">
    <w:name w:val="article-section"/>
    <w:basedOn w:val="a0"/>
    <w:rsid w:val="0075088E"/>
  </w:style>
  <w:style w:type="paragraph" w:styleId="a8">
    <w:name w:val="Normal (Web)"/>
    <w:basedOn w:val="a"/>
    <w:uiPriority w:val="99"/>
    <w:unhideWhenUsed/>
    <w:rsid w:val="007508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75088E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50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088E"/>
    <w:rPr>
      <w:rFonts w:ascii="Tahoma" w:eastAsia="Calibri" w:hAnsi="Tahoma" w:cs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750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75088E"/>
    <w:rPr>
      <w:rFonts w:ascii="Tahoma" w:eastAsia="Calibri" w:hAnsi="Tahoma" w:cs="Tahoma"/>
      <w:sz w:val="16"/>
      <w:szCs w:val="16"/>
    </w:rPr>
  </w:style>
  <w:style w:type="paragraph" w:customStyle="1" w:styleId="header1">
    <w:name w:val="header1"/>
    <w:basedOn w:val="a"/>
    <w:rsid w:val="007508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3">
    <w:name w:val="header3"/>
    <w:basedOn w:val="a"/>
    <w:rsid w:val="007508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frain">
    <w:name w:val="refrain"/>
    <w:basedOn w:val="a"/>
    <w:rsid w:val="007508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75088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u-RU" w:eastAsia="en-US"/>
    </w:rPr>
  </w:style>
  <w:style w:type="paragraph" w:styleId="ae">
    <w:name w:val="header"/>
    <w:basedOn w:val="a"/>
    <w:link w:val="af"/>
    <w:uiPriority w:val="99"/>
    <w:unhideWhenUsed/>
    <w:rsid w:val="00750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5088E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semiHidden/>
    <w:unhideWhenUsed/>
    <w:rsid w:val="00750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75088E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7508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5088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a5">
    <w:name w:val="Pa5"/>
    <w:basedOn w:val="a"/>
    <w:next w:val="a"/>
    <w:rsid w:val="00194A9B"/>
    <w:pPr>
      <w:autoSpaceDE w:val="0"/>
      <w:autoSpaceDN w:val="0"/>
      <w:adjustRightInd w:val="0"/>
      <w:spacing w:after="0" w:line="201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auiue">
    <w:name w:val="Iau.iue"/>
    <w:basedOn w:val="Default"/>
    <w:next w:val="Default"/>
    <w:uiPriority w:val="99"/>
    <w:rsid w:val="00ED26A8"/>
    <w:rPr>
      <w:color w:val="auto"/>
      <w:lang w:eastAsia="ru-RU"/>
    </w:rPr>
  </w:style>
  <w:style w:type="paragraph" w:styleId="af2">
    <w:name w:val="Revision"/>
    <w:hidden/>
    <w:uiPriority w:val="99"/>
    <w:semiHidden/>
    <w:rsid w:val="00697D01"/>
    <w:rPr>
      <w:sz w:val="22"/>
      <w:szCs w:val="22"/>
      <w:lang w:val="ru-RU" w:eastAsia="en-US"/>
    </w:rPr>
  </w:style>
  <w:style w:type="character" w:styleId="af3">
    <w:name w:val="Placeholder Text"/>
    <w:basedOn w:val="a0"/>
    <w:uiPriority w:val="99"/>
    <w:semiHidden/>
    <w:rsid w:val="00012AF5"/>
    <w:rPr>
      <w:color w:val="808080"/>
    </w:rPr>
  </w:style>
  <w:style w:type="numbering" w:customStyle="1" w:styleId="1">
    <w:name w:val="Стиль1"/>
    <w:uiPriority w:val="99"/>
    <w:rsid w:val="00574298"/>
    <w:pPr>
      <w:numPr>
        <w:numId w:val="35"/>
      </w:numPr>
    </w:pPr>
  </w:style>
  <w:style w:type="character" w:customStyle="1" w:styleId="hps">
    <w:name w:val="hps"/>
    <w:basedOn w:val="a0"/>
    <w:rsid w:val="0066667B"/>
  </w:style>
  <w:style w:type="character" w:customStyle="1" w:styleId="spelle">
    <w:name w:val="spelle"/>
    <w:basedOn w:val="a0"/>
    <w:rsid w:val="003E1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betka.ukrlife.org/obrazno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83FC017-F2DF-4190-942D-DCB786294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12</Pages>
  <Words>2842</Words>
  <Characters>16206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19010</CharactersWithSpaces>
  <SharedDoc>false</SharedDoc>
  <HLinks>
    <vt:vector size="12" baseType="variant">
      <vt:variant>
        <vt:i4>1507416</vt:i4>
      </vt:variant>
      <vt:variant>
        <vt:i4>3</vt:i4>
      </vt:variant>
      <vt:variant>
        <vt:i4>0</vt:i4>
      </vt:variant>
      <vt:variant>
        <vt:i4>5</vt:i4>
      </vt:variant>
      <vt:variant>
        <vt:lpwstr>http://nashe.com.ua/source.htm?id=29</vt:lpwstr>
      </vt:variant>
      <vt:variant>
        <vt:lpwstr/>
      </vt:variant>
      <vt:variant>
        <vt:i4>5177373</vt:i4>
      </vt:variant>
      <vt:variant>
        <vt:i4>0</vt:i4>
      </vt:variant>
      <vt:variant>
        <vt:i4>0</vt:i4>
      </vt:variant>
      <vt:variant>
        <vt:i4>5</vt:i4>
      </vt:variant>
      <vt:variant>
        <vt:lpwstr>http://abetka.ukrlife.org/obrazno.htm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Atlon</dc:creator>
  <cp:keywords/>
  <dc:description/>
  <cp:lastModifiedBy>User</cp:lastModifiedBy>
  <cp:revision>5</cp:revision>
  <cp:lastPrinted>2010-12-17T20:02:00Z</cp:lastPrinted>
  <dcterms:created xsi:type="dcterms:W3CDTF">2012-07-06T05:03:00Z</dcterms:created>
  <dcterms:modified xsi:type="dcterms:W3CDTF">2022-12-20T12:15:00Z</dcterms:modified>
</cp:coreProperties>
</file>