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0E" w:rsidRPr="00C05CD5" w:rsidRDefault="00DB0C98" w:rsidP="004F476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8C330E" w:rsidRPr="00C05CD5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12607E" w:rsidRPr="00C05CD5" w:rsidRDefault="005C3BD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C330E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 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ивчення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взаємозв’язку імунної системи (природженого та адаптивного  імунітету) та фізичної активності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є надзвичайно актуальним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>, оскільки це дозволяє знайти можливі причини утворення імунодефіцитних патологій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, виявити адаптаційні резерви організму та спланува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>ти профілактичні міри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щодо попередження</w:t>
      </w:r>
      <w:r w:rsidR="001F19B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імунної недостатності. Також виявити вплив фізичної активності на імунобіологічні властивості організму дітей.</w:t>
      </w:r>
    </w:p>
    <w:p w:rsidR="00BF6C8F" w:rsidRPr="00C05CD5" w:rsidRDefault="005C3BD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Не викликає сумнівів те, що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браку необхідної кількості фізичної активності змінює</w:t>
      </w:r>
      <w:r w:rsidR="004D7715" w:rsidRPr="00C05CD5">
        <w:rPr>
          <w:rFonts w:ascii="Times New Roman" w:hAnsi="Times New Roman" w:cs="Times New Roman"/>
          <w:sz w:val="28"/>
          <w:szCs w:val="28"/>
          <w:lang w:val="uk-UA"/>
        </w:rPr>
        <w:t>ться діяльність імунної системи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 w:rsidR="004D77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фізичні вправи мають еф</w:t>
      </w:r>
      <w:r w:rsidR="00AA07E7" w:rsidRPr="00C05CD5">
        <w:rPr>
          <w:rFonts w:ascii="Times New Roman" w:hAnsi="Times New Roman" w:cs="Times New Roman"/>
          <w:sz w:val="28"/>
          <w:szCs w:val="28"/>
          <w:lang w:val="uk-UA"/>
        </w:rPr>
        <w:t>ект загортовування та 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>підвищують опірність організму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несприятливих умов навколишнього середовища</w:t>
      </w:r>
      <w:r w:rsidR="000745C5">
        <w:rPr>
          <w:rFonts w:ascii="Times New Roman" w:hAnsi="Times New Roman" w:cs="Times New Roman"/>
          <w:sz w:val="28"/>
          <w:szCs w:val="28"/>
          <w:lang w:val="uk-UA"/>
        </w:rPr>
        <w:t xml:space="preserve"> (Арефьєв В. Г)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C8F" w:rsidRPr="00C05CD5" w:rsidRDefault="005C3BD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За даним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 ВООЗ, недостатність фізичної активності та </w:t>
      </w:r>
      <w:r w:rsidR="001F19B4" w:rsidRPr="00C05CD5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EB39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вакцинації 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 є однією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причи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>н імунної недостатності серед діте</w:t>
      </w:r>
      <w:r w:rsidR="001F19B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й різних регіонах земної кулі, що підвищує захворюваність </w:t>
      </w:r>
      <w:r w:rsidR="005F0903" w:rsidRPr="00C05CD5">
        <w:rPr>
          <w:rFonts w:ascii="Times New Roman" w:hAnsi="Times New Roman" w:cs="Times New Roman"/>
          <w:sz w:val="28"/>
          <w:szCs w:val="28"/>
          <w:lang w:val="uk-UA"/>
        </w:rPr>
        <w:t>серед молодших груп населення.</w:t>
      </w:r>
    </w:p>
    <w:p w:rsidR="00FF7E1B" w:rsidRPr="00C05CD5" w:rsidRDefault="005C3BD4" w:rsidP="000745C5">
      <w:pPr>
        <w:spacing w:after="0" w:line="360" w:lineRule="auto"/>
        <w:ind w:left="-142" w:firstLine="426"/>
        <w:jc w:val="both"/>
        <w:rPr>
          <w:ins w:id="0" w:author="user" w:date="2021-03-07T18:14:00Z"/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D7715" w:rsidRPr="00C05CD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>ментарно</w:t>
      </w:r>
      <w:r w:rsidR="00BF6C8F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імунобіологічних властивостей організму дітей </w:t>
      </w:r>
      <w:r w:rsidR="0012607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може виникати внаслідок 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зайвої ваги, </w:t>
      </w:r>
      <w:r w:rsidR="001F19B4" w:rsidRPr="00C05CD5">
        <w:rPr>
          <w:rFonts w:ascii="Times New Roman" w:hAnsi="Times New Roman" w:cs="Times New Roman"/>
          <w:sz w:val="28"/>
          <w:szCs w:val="28"/>
          <w:lang w:val="uk-UA"/>
        </w:rPr>
        <w:t>недостатністю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9B4" w:rsidRPr="00C05CD5">
        <w:rPr>
          <w:rFonts w:ascii="Times New Roman" w:hAnsi="Times New Roman" w:cs="Times New Roman"/>
          <w:sz w:val="28"/>
          <w:szCs w:val="28"/>
          <w:lang w:val="uk-UA"/>
        </w:rPr>
        <w:t>м’язової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маси, зниженого </w:t>
      </w:r>
      <w:r w:rsidR="001F19B4" w:rsidRPr="00C05CD5">
        <w:rPr>
          <w:rFonts w:ascii="Times New Roman" w:hAnsi="Times New Roman" w:cs="Times New Roman"/>
          <w:sz w:val="28"/>
          <w:szCs w:val="28"/>
          <w:lang w:val="uk-UA"/>
        </w:rPr>
        <w:t>метаболізму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F19B4" w:rsidRPr="00C05CD5">
        <w:rPr>
          <w:rFonts w:ascii="Times New Roman" w:hAnsi="Times New Roman" w:cs="Times New Roman"/>
          <w:sz w:val="28"/>
          <w:szCs w:val="28"/>
          <w:lang w:val="uk-UA"/>
        </w:rPr>
        <w:t>клітинному</w:t>
      </w:r>
      <w:r w:rsidR="00FF7E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рівні.</w:t>
      </w:r>
    </w:p>
    <w:p w:rsidR="005958F1" w:rsidRPr="00C05CD5" w:rsidRDefault="005C3BD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F0903" w:rsidRPr="00C05CD5">
        <w:rPr>
          <w:rFonts w:ascii="Times New Roman" w:hAnsi="Times New Roman" w:cs="Times New Roman"/>
          <w:sz w:val="28"/>
          <w:szCs w:val="28"/>
          <w:lang w:val="uk-UA"/>
        </w:rPr>
        <w:t>Часті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903" w:rsidRPr="00C05CD5">
        <w:rPr>
          <w:rFonts w:ascii="Times New Roman" w:hAnsi="Times New Roman" w:cs="Times New Roman"/>
          <w:sz w:val="28"/>
          <w:szCs w:val="28"/>
          <w:lang w:val="uk-UA"/>
        </w:rPr>
        <w:t>інфекційні та застудні захворювання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дітей є наслідком слабкої імунної системи. Статистичні дані свідчать, що діти, які мають достатню рухову активність, страждають від подібних захворювань</w:t>
      </w:r>
      <w:r w:rsidR="005F09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>45% рідше</w:t>
      </w:r>
      <w:r w:rsidR="00676F3A">
        <w:rPr>
          <w:rFonts w:ascii="Times New Roman" w:hAnsi="Times New Roman" w:cs="Times New Roman"/>
          <w:sz w:val="28"/>
          <w:szCs w:val="28"/>
          <w:lang w:val="uk-UA"/>
        </w:rPr>
        <w:t xml:space="preserve"> (Приходько В. В)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30E" w:rsidRPr="00C05CD5" w:rsidRDefault="005C3BD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>Заняття руховою активністю забезпечують миттєвим збагаченням клітин киснем. Такий ефект допомагає роботі всіх систем організму</w:t>
      </w:r>
      <w:r w:rsidR="00BF6C8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>в тому числі,  імунної системи</w:t>
      </w:r>
      <w:r w:rsidR="00BF6C8F" w:rsidRPr="00C05CD5">
        <w:rPr>
          <w:rFonts w:ascii="Times New Roman" w:hAnsi="Times New Roman" w:cs="Times New Roman"/>
          <w:sz w:val="28"/>
          <w:szCs w:val="28"/>
          <w:lang w:val="uk-UA"/>
        </w:rPr>
        <w:t>. Також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>, прискор</w:t>
      </w:r>
      <w:r w:rsidR="00BF6C8F" w:rsidRPr="00C05CD5">
        <w:rPr>
          <w:rFonts w:ascii="Times New Roman" w:hAnsi="Times New Roman" w:cs="Times New Roman"/>
          <w:sz w:val="28"/>
          <w:szCs w:val="28"/>
          <w:lang w:val="uk-UA"/>
        </w:rPr>
        <w:t>ене дихання, яке відбувається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BF6C8F" w:rsidRPr="00C05CD5">
        <w:rPr>
          <w:rFonts w:ascii="Times New Roman" w:hAnsi="Times New Roman" w:cs="Times New Roman"/>
          <w:sz w:val="28"/>
          <w:szCs w:val="28"/>
          <w:lang w:val="uk-UA"/>
        </w:rPr>
        <w:t>виконанні фізичних вправ, сприяє очищенню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</w:t>
      </w:r>
      <w:r w:rsidR="00BF6C8F"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бактерій через дихальні шляхи. Т</w:t>
      </w:r>
      <w:r w:rsidR="00BF6C8F" w:rsidRPr="00C05CD5">
        <w:rPr>
          <w:rFonts w:ascii="Times New Roman" w:hAnsi="Times New Roman" w:cs="Times New Roman"/>
          <w:sz w:val="28"/>
          <w:szCs w:val="28"/>
          <w:lang w:val="uk-UA"/>
        </w:rPr>
        <w:t>аким чином, навантаження на  імунну систему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зменшується</w:t>
      </w:r>
      <w:r w:rsidR="00676F3A">
        <w:rPr>
          <w:rFonts w:ascii="Times New Roman" w:hAnsi="Times New Roman" w:cs="Times New Roman"/>
          <w:sz w:val="28"/>
          <w:szCs w:val="28"/>
          <w:lang w:val="uk-UA"/>
        </w:rPr>
        <w:t xml:space="preserve"> (Соколовський В. С)</w:t>
      </w:r>
      <w:r w:rsidR="005958F1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C8F" w:rsidRPr="00C05CD5" w:rsidRDefault="004F476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</w:t>
      </w:r>
      <w:r w:rsidR="00BF6C8F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Об`єкт дослідження: </w:t>
      </w:r>
      <w:r w:rsidR="00A65141" w:rsidRPr="00C05CD5">
        <w:rPr>
          <w:rFonts w:ascii="Times New Roman" w:hAnsi="Times New Roman" w:cs="Times New Roman"/>
          <w:sz w:val="28"/>
          <w:szCs w:val="28"/>
          <w:lang w:val="uk-UA"/>
        </w:rPr>
        <w:t>іму</w:t>
      </w:r>
      <w:r w:rsidR="00B7299E" w:rsidRPr="00C05CD5">
        <w:rPr>
          <w:rFonts w:ascii="Times New Roman" w:hAnsi="Times New Roman" w:cs="Times New Roman"/>
          <w:sz w:val="28"/>
          <w:szCs w:val="28"/>
          <w:lang w:val="uk-UA"/>
        </w:rPr>
        <w:t>нобіологічні властивості організму дітей, адаптивний та природжений імунітет.</w:t>
      </w:r>
    </w:p>
    <w:p w:rsidR="00B7299E" w:rsidRPr="00C05CD5" w:rsidRDefault="004F476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7299E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="00B7299E" w:rsidRPr="00C05CD5">
        <w:rPr>
          <w:rFonts w:ascii="Times New Roman" w:hAnsi="Times New Roman" w:cs="Times New Roman"/>
          <w:sz w:val="28"/>
          <w:szCs w:val="28"/>
          <w:lang w:val="uk-UA"/>
        </w:rPr>
        <w:t>рівень захворюваності серед дітей на інфекційні та простудні захворювання, фізична активність дітей.</w:t>
      </w:r>
    </w:p>
    <w:p w:rsidR="00B7299E" w:rsidRPr="00C05CD5" w:rsidRDefault="004F476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7299E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="00B7299E" w:rsidRPr="00C05CD5">
        <w:rPr>
          <w:rFonts w:ascii="Times New Roman" w:hAnsi="Times New Roman" w:cs="Times New Roman"/>
          <w:sz w:val="28"/>
          <w:szCs w:val="28"/>
          <w:lang w:val="uk-UA"/>
        </w:rPr>
        <w:t>характеристика адаптивного та природженого імунітету, виявлення впливу вакцинації та фізичних вправ  на захворюваність серед дітей.</w:t>
      </w:r>
    </w:p>
    <w:p w:rsidR="00B7299E" w:rsidRPr="00C05CD5" w:rsidRDefault="004F476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C7FAE" w:rsidRPr="00C05CD5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</w:t>
      </w:r>
    </w:p>
    <w:p w:rsidR="004C7FAE" w:rsidRPr="00C05CD5" w:rsidRDefault="004C7FAE" w:rsidP="000745C5">
      <w:pPr>
        <w:pStyle w:val="a3"/>
        <w:numPr>
          <w:ilvl w:val="0"/>
          <w:numId w:val="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Розкрити суть поняття адаптивний та природжений імунітет, розглянути властивості адаптивних імунних реакцій</w:t>
      </w:r>
      <w:r w:rsidR="005C3BD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дітей шкільного віку</w:t>
      </w:r>
      <w:r w:rsidR="005C3BD4" w:rsidRPr="00C05CD5">
        <w:rPr>
          <w:rFonts w:ascii="Times New Roman" w:hAnsi="Times New Roman" w:cs="Times New Roman"/>
          <w:sz w:val="28"/>
          <w:szCs w:val="28"/>
        </w:rPr>
        <w:t>;</w:t>
      </w:r>
    </w:p>
    <w:p w:rsidR="004C7FAE" w:rsidRPr="00C05CD5" w:rsidRDefault="004F4765" w:rsidP="000745C5">
      <w:pPr>
        <w:pStyle w:val="a3"/>
        <w:numPr>
          <w:ilvl w:val="0"/>
          <w:numId w:val="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Визначити позитивний та негативний вплив вакцинації на імунну систему дітей</w:t>
      </w:r>
      <w:r w:rsidR="005C3BD4" w:rsidRPr="00C05CD5">
        <w:rPr>
          <w:rFonts w:ascii="Times New Roman" w:hAnsi="Times New Roman" w:cs="Times New Roman"/>
          <w:sz w:val="28"/>
          <w:szCs w:val="28"/>
        </w:rPr>
        <w:t>;</w:t>
      </w:r>
    </w:p>
    <w:p w:rsidR="004F4765" w:rsidRPr="00C05CD5" w:rsidRDefault="004F4765" w:rsidP="000745C5">
      <w:pPr>
        <w:pStyle w:val="a3"/>
        <w:numPr>
          <w:ilvl w:val="0"/>
          <w:numId w:val="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4D7715" w:rsidRPr="00C05CD5">
        <w:rPr>
          <w:rFonts w:ascii="Times New Roman" w:hAnsi="Times New Roman" w:cs="Times New Roman"/>
          <w:sz w:val="28"/>
          <w:szCs w:val="28"/>
          <w:lang w:val="uk-UA"/>
        </w:rPr>
        <w:t>ара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4D7715" w:rsidRPr="00C05CD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ризувати</w:t>
      </w:r>
      <w:r w:rsidR="004D77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стан іму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нобіологічних властивостей організму дітей при різних формах фізичної активності</w:t>
      </w:r>
      <w:r w:rsidR="005C3BD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розробити рекомендації щод підвищення імунітету дітей. </w:t>
      </w:r>
    </w:p>
    <w:p w:rsidR="006B1238" w:rsidRPr="00C05CD5" w:rsidRDefault="004F476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="009B711D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3BD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9B711D" w:rsidRPr="00C05CD5">
        <w:rPr>
          <w:rFonts w:ascii="Times New Roman" w:hAnsi="Times New Roman" w:cs="Times New Roman"/>
          <w:sz w:val="28"/>
          <w:szCs w:val="28"/>
          <w:lang w:val="uk-UA"/>
        </w:rPr>
        <w:t>статист</w:t>
      </w:r>
      <w:r w:rsidR="005C3BD4" w:rsidRPr="00C05CD5">
        <w:rPr>
          <w:rFonts w:ascii="Times New Roman" w:hAnsi="Times New Roman" w:cs="Times New Roman"/>
          <w:sz w:val="28"/>
          <w:szCs w:val="28"/>
          <w:lang w:val="uk-UA"/>
        </w:rPr>
        <w:t>ичного аналізу</w:t>
      </w:r>
      <w:r w:rsidR="009B711D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29B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AA07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аналіз, порівняння</w:t>
      </w:r>
      <w:r w:rsidR="006B1238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7A1" w:rsidRPr="00C05CD5" w:rsidRDefault="006B123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роботи здійснювався теоретичний аналіз та огляд наукових робіт, у яких висвітлювалася проблема впливу занять фізичними вправами на імунобіологічні властивості організму дітей. Також було проведення анкетування, яке з’ясувало, яка кількість учнів займаються руховою активністю у </w:t>
      </w:r>
      <w:r w:rsidR="003E27A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позаурочний та позашкільний час, їхня зацікавленість та мотивація до занять </w:t>
      </w:r>
      <w:r w:rsidR="00800D64" w:rsidRPr="00C05CD5">
        <w:rPr>
          <w:rFonts w:ascii="Times New Roman" w:hAnsi="Times New Roman" w:cs="Times New Roman"/>
          <w:sz w:val="28"/>
          <w:szCs w:val="28"/>
          <w:lang w:val="uk-UA"/>
        </w:rPr>
        <w:t>спортом.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Дані цієї анкети необхідні для прогнозування та розробки рекомендацій щодо підвищення імунітету школярів шляхом збільшення рухової активності. У анкетуванні прийняли участь 60 учні середньої ланки. </w:t>
      </w:r>
    </w:p>
    <w:p w:rsidR="003E27A1" w:rsidRPr="00C05CD5" w:rsidRDefault="003E27A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емпіричного дослідження було обрано метод анкетування, так як цього дозволяли мої практичні навички та теоретичні знання. Для розкриття інших питань плану роботи здійснювався метод теоретичного аналізу та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порівняння, тому що мої компетенції</w:t>
      </w:r>
      <w:r w:rsidR="00800D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вчителя та викладача фізичної культури не дозволяють проводити імунологічні дослідження.</w:t>
      </w:r>
    </w:p>
    <w:p w:rsidR="009312EB" w:rsidRPr="00C05CD5" w:rsidRDefault="003E27A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 і структура дипломної роботи: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Дипломна робота загальним обсягом </w:t>
      </w:r>
      <w:r w:rsidR="000745C5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сторінок складається зі вступу, трьох розділів і списку використаних джерел, який включає </w:t>
      </w:r>
      <w:r w:rsidR="00280F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найменувань, з них 2 латиницею.</w:t>
      </w:r>
    </w:p>
    <w:p w:rsidR="00AA07E7" w:rsidRPr="00C05CD5" w:rsidRDefault="00AA07E7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2EB" w:rsidRPr="00C05CD5" w:rsidRDefault="009312EB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Default="008D6D00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Default="008D6D00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Default="008D6D00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Default="008D6D00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Default="008D6D00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Default="008D6D00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Default="008D6D00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Pr="00C05CD5" w:rsidRDefault="008D6D00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Default="000745C5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Default="000745C5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Pr="00C05CD5" w:rsidRDefault="000745C5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D64" w:rsidRPr="00C05CD5" w:rsidRDefault="00800D64" w:rsidP="000745C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2EB" w:rsidRPr="00C05CD5" w:rsidRDefault="00AA07E7" w:rsidP="000745C5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312EB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РОЗДІЛ 1</w:t>
      </w:r>
    </w:p>
    <w:p w:rsidR="009312EB" w:rsidRPr="00C05CD5" w:rsidRDefault="009312EB" w:rsidP="000745C5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05CD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</w:t>
      </w:r>
      <w:r w:rsidR="00A65141" w:rsidRPr="00C05CD5">
        <w:rPr>
          <w:rFonts w:ascii="Times New Roman" w:hAnsi="Times New Roman" w:cs="Times New Roman"/>
          <w:b/>
          <w:sz w:val="36"/>
          <w:szCs w:val="36"/>
          <w:lang w:val="uk-UA"/>
        </w:rPr>
        <w:t>Імун</w:t>
      </w:r>
      <w:r w:rsidRPr="00C05CD5">
        <w:rPr>
          <w:rFonts w:ascii="Times New Roman" w:hAnsi="Times New Roman" w:cs="Times New Roman"/>
          <w:b/>
          <w:sz w:val="36"/>
          <w:szCs w:val="36"/>
          <w:lang w:val="uk-UA"/>
        </w:rPr>
        <w:t>обіологічні властивості організму дітей</w:t>
      </w:r>
    </w:p>
    <w:p w:rsidR="009312EB" w:rsidRPr="00C05CD5" w:rsidRDefault="009312E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1.1 Природжений і адаптивний імунітет, типи адаптивного імунітету</w:t>
      </w:r>
    </w:p>
    <w:p w:rsidR="00961FD5" w:rsidRPr="00C05CD5" w:rsidRDefault="003F4C3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>Предмет біологія визначає і</w:t>
      </w:r>
      <w:r w:rsidR="009312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мунітет як  вміння  багатоклітинних організмів спричинити протидію шкідливим мікроорганізмам. </w:t>
      </w:r>
    </w:p>
    <w:p w:rsidR="003F4C3A" w:rsidRPr="00C05CD5" w:rsidRDefault="003F4C3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312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Імунітет 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містить специфічні та </w:t>
      </w:r>
      <w:r w:rsidR="009312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неспецифічні компоненти. Неспецифічні компоненти </w:t>
      </w:r>
      <w:r w:rsidR="000231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(природжений імунітет) 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надіють </w:t>
      </w:r>
      <w:r w:rsidR="009312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бар'єри або елімінатори 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>великого</w:t>
      </w:r>
      <w:r w:rsidR="009312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кола патогенних мікроорганізмів, незалежно від їх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>нього антигенного складу. Решта</w:t>
      </w:r>
      <w:r w:rsidR="009312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імунної системи пристосовуються до 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>кожної нової зустрічі з хворобою та</w:t>
      </w:r>
      <w:r w:rsidR="009312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можуть генеруват</w:t>
      </w:r>
      <w:r w:rsidR="007E095A" w:rsidRPr="00C05CD5">
        <w:rPr>
          <w:rFonts w:ascii="Times New Roman" w:hAnsi="Times New Roman" w:cs="Times New Roman"/>
          <w:sz w:val="28"/>
          <w:szCs w:val="28"/>
          <w:lang w:val="uk-UA"/>
        </w:rPr>
        <w:t>и па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>тоген-специфічний імунітет</w:t>
      </w:r>
      <w:r w:rsidR="000231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(набутий імунітет)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(Полетаев А. Б. 2007)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7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00A8" w:rsidRPr="00C05CD5" w:rsidRDefault="003F4C3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Імунна система людини </w:t>
      </w:r>
      <w:r w:rsidR="00AA07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(дитини) 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>складається з двох складових: адаптивного</w:t>
      </w:r>
      <w:r w:rsidR="00C625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(набутого)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вродженого імунітету</w:t>
      </w:r>
      <w:r w:rsidR="00A103C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(Лолора М.М. 2000)</w:t>
      </w:r>
      <w:r w:rsidR="00CE00A8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115" w:rsidRPr="00C05CD5">
        <w:rPr>
          <w:rFonts w:ascii="Times New Roman" w:hAnsi="Times New Roman" w:cs="Times New Roman"/>
          <w:sz w:val="28"/>
          <w:szCs w:val="28"/>
          <w:lang w:val="uk-UA"/>
        </w:rPr>
        <w:t>Набутий адаптивний імунітет людини  реалізується лімфоцитами та його також можна поділити на два складника: клітинний і гуморальний.</w:t>
      </w:r>
    </w:p>
    <w:p w:rsidR="00023115" w:rsidRPr="00C05CD5" w:rsidRDefault="003F4C3A" w:rsidP="000745C5">
      <w:pPr>
        <w:shd w:val="clear" w:color="auto" w:fill="FFFFFF"/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Гуморальна імунна відповідь </w:t>
      </w:r>
      <w:r w:rsidR="00096A5D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спричиняє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продукцію специф</w:t>
      </w:r>
      <w:r w:rsidR="00096A5D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ічних антитіл у відповідь на діяльність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чужорідного антигену. </w:t>
      </w:r>
      <w:r w:rsidR="00096A5D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Головну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у реаліза</w:t>
      </w:r>
      <w:r w:rsidR="00096A5D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гуморальної відповіді відіграють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В-лімфоцити, які </w:t>
      </w:r>
      <w:r w:rsidR="00096A5D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дією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антигенного стимулу диференціюються в антитілопродуценти. </w:t>
      </w:r>
      <w:r w:rsidR="00096A5D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</w:t>
      </w:r>
      <w:r w:rsidR="004D77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A5D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В-лімфоцити, за</w:t>
      </w:r>
      <w:r w:rsidR="00250297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звичай, мають потребу у підтриміці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Т-хелперів і антиген-презентуючих клітин</w:t>
      </w:r>
      <w:r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(Бурместер Г.Р. 2007) 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3115" w:rsidRPr="00C05CD5" w:rsidRDefault="00023115" w:rsidP="000745C5">
      <w:pPr>
        <w:shd w:val="clear" w:color="auto" w:fill="FFFFFF"/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розвитку гумораль</w:t>
      </w:r>
      <w:r w:rsidR="00096A5D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відповіді В-лімфоцит може одержати мікробний пептид </w:t>
      </w:r>
      <w:proofErr w:type="gramStart"/>
      <w:r w:rsidR="00096A5D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96A5D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ізноманітними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шляхами:</w:t>
      </w:r>
    </w:p>
    <w:p w:rsidR="00023115" w:rsidRPr="00C05CD5" w:rsidRDefault="00B855E0" w:rsidP="000745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одержа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розчинного антигену з навколишнь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мікросфери. Пептид не потребує </w:t>
      </w:r>
      <w:r w:rsidR="00B72A4E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додаткової обробки, так як це було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зробле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іншою клітиною. С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тається 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селекція антигеном В-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лімфоцита (В-лімфоцитів), що містить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передіснуючі </w:t>
      </w:r>
      <w:proofErr w:type="gramStart"/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глобулінові рецептори на власній 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найбільш специфічні до цього 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антигена;</w:t>
      </w:r>
    </w:p>
    <w:p w:rsidR="00F613BF" w:rsidRPr="00C05CD5" w:rsidRDefault="00F613BF" w:rsidP="000745C5">
      <w:pPr>
        <w:shd w:val="clear" w:color="auto" w:fill="FFFFFF"/>
        <w:spacing w:after="0" w:line="36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</w:p>
    <w:p w:rsidR="00023115" w:rsidRPr="00C05CD5" w:rsidRDefault="00B855E0" w:rsidP="000745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одержа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розчинного антигена за участью 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γ-глобулінового рецептору, його подальший п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роцесинг усередині В-лімфоцита та поява на мембрані В-лімфоцита у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комплексі з MHC II класу;</w:t>
      </w:r>
    </w:p>
    <w:p w:rsidR="00023115" w:rsidRPr="00C05CD5" w:rsidRDefault="00B855E0" w:rsidP="000745C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одержа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антигена з поверхні макр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офага. Селекція В-лімфоцитів у </w:t>
      </w:r>
      <w:proofErr w:type="gramStart"/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γ-</w:t>
      </w:r>
      <w:proofErr w:type="gramEnd"/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рецепторах. Процесинг 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антигена у </w:t>
      </w:r>
      <w:proofErr w:type="gramStart"/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В-л</w:t>
      </w:r>
      <w:proofErr w:type="gramEnd"/>
      <w:r w:rsidR="00F613BF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імфоцитах і його ознайомлення з 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Т-лімфоцитам</w:t>
      </w:r>
      <w:r w:rsidR="00F613BF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F4C3A" w:rsidRPr="00C05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(Казімірчук В. Є. 2010)</w:t>
      </w:r>
      <w:r w:rsidR="00023115"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8BC" w:rsidRPr="00C05CD5" w:rsidRDefault="003F4C3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838BC" w:rsidRPr="00C05CD5">
        <w:rPr>
          <w:rFonts w:ascii="Times New Roman" w:hAnsi="Times New Roman" w:cs="Times New Roman"/>
          <w:sz w:val="28"/>
          <w:szCs w:val="28"/>
          <w:lang w:val="uk-UA"/>
        </w:rPr>
        <w:t>Клітинна (клітинно-опосередкована) імунна відповідь відбувається завдяки накопичуванню у організмі людини клону Т-лімфоцитів, що містять специфічні для цього антигену антиген-розпізнаваючі рецептори та дають відповідь за клітинні реакції імунного запалення, гіперчутливості сповільненого типу, в яких крім Т-лімфоцитів задіяні макрофаги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(Рабсон А. 2000)</w:t>
      </w:r>
      <w:r w:rsidR="00F838B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8BC" w:rsidRPr="00C05CD5" w:rsidRDefault="001A51BF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="00F838BC" w:rsidRPr="00C05CD5">
        <w:rPr>
          <w:rFonts w:ascii="Times New Roman" w:hAnsi="Times New Roman" w:cs="Times New Roman"/>
          <w:sz w:val="28"/>
          <w:szCs w:val="28"/>
        </w:rPr>
        <w:t xml:space="preserve"> клітинної імунної відповіді полягають 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таких моментах</w:t>
      </w:r>
      <w:r w:rsidR="00F838BC" w:rsidRPr="00C05CD5">
        <w:rPr>
          <w:rFonts w:ascii="Times New Roman" w:hAnsi="Times New Roman" w:cs="Times New Roman"/>
          <w:sz w:val="28"/>
          <w:szCs w:val="28"/>
        </w:rPr>
        <w:t>:</w:t>
      </w:r>
    </w:p>
    <w:p w:rsidR="00F838BC" w:rsidRPr="00C05CD5" w:rsidRDefault="001A51BF" w:rsidP="000745C5">
      <w:pPr>
        <w:pStyle w:val="a3"/>
        <w:numPr>
          <w:ilvl w:val="0"/>
          <w:numId w:val="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пусковою системою</w:t>
      </w:r>
      <w:r w:rsidR="00F838BC" w:rsidRPr="00C05CD5">
        <w:rPr>
          <w:rFonts w:ascii="Times New Roman" w:hAnsi="Times New Roman" w:cs="Times New Roman"/>
          <w:sz w:val="28"/>
          <w:szCs w:val="28"/>
        </w:rPr>
        <w:t xml:space="preserve"> 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838BC" w:rsidRPr="00C05CD5">
        <w:rPr>
          <w:rFonts w:ascii="Times New Roman" w:hAnsi="Times New Roman" w:cs="Times New Roman"/>
          <w:sz w:val="28"/>
          <w:szCs w:val="28"/>
        </w:rPr>
        <w:t>формуванні клітинного типу імунної відповіді є продукція</w:t>
      </w:r>
      <w:r w:rsidRPr="00C05CD5">
        <w:rPr>
          <w:rFonts w:ascii="Times New Roman" w:hAnsi="Times New Roman" w:cs="Times New Roman"/>
          <w:sz w:val="28"/>
          <w:szCs w:val="28"/>
        </w:rPr>
        <w:t xml:space="preserve"> макрофагом, усередині якого триває</w:t>
      </w:r>
      <w:r w:rsidR="00F838BC" w:rsidRPr="00C05CD5">
        <w:rPr>
          <w:rFonts w:ascii="Times New Roman" w:hAnsi="Times New Roman" w:cs="Times New Roman"/>
          <w:sz w:val="28"/>
          <w:szCs w:val="28"/>
        </w:rPr>
        <w:t xml:space="preserve"> процесинг антигена, інтерлейкіну IL-12;</w:t>
      </w:r>
    </w:p>
    <w:p w:rsidR="00F838BC" w:rsidRPr="00C05CD5" w:rsidRDefault="00F838BC" w:rsidP="000745C5">
      <w:pPr>
        <w:pStyle w:val="a3"/>
        <w:numPr>
          <w:ilvl w:val="0"/>
          <w:numId w:val="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н</w:t>
      </w:r>
      <w:r w:rsidR="001A51BF" w:rsidRPr="00C05CD5">
        <w:rPr>
          <w:rFonts w:ascii="Times New Roman" w:hAnsi="Times New Roman" w:cs="Times New Roman"/>
          <w:sz w:val="28"/>
          <w:szCs w:val="28"/>
        </w:rPr>
        <w:t>а мембрані зрілих Т-лімфоцитів міститься</w:t>
      </w:r>
      <w:r w:rsidRPr="00C05CD5">
        <w:rPr>
          <w:rFonts w:ascii="Times New Roman" w:hAnsi="Times New Roman" w:cs="Times New Roman"/>
          <w:sz w:val="28"/>
          <w:szCs w:val="28"/>
        </w:rPr>
        <w:t xml:space="preserve"> антиген-розпізнаючий рецептор </w:t>
      </w:r>
      <w:r w:rsidR="001A51B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Pr="00C05CD5">
        <w:rPr>
          <w:rFonts w:ascii="Times New Roman" w:hAnsi="Times New Roman" w:cs="Times New Roman"/>
          <w:sz w:val="28"/>
          <w:szCs w:val="28"/>
        </w:rPr>
        <w:t>з антиг</w:t>
      </w:r>
      <w:r w:rsidR="005F6B88" w:rsidRPr="00C05CD5">
        <w:rPr>
          <w:rFonts w:ascii="Times New Roman" w:hAnsi="Times New Roman" w:cs="Times New Roman"/>
          <w:sz w:val="28"/>
          <w:szCs w:val="28"/>
        </w:rPr>
        <w:t>енною специфічністю, не зважаючи</w:t>
      </w:r>
      <w:r w:rsidR="001A51BF" w:rsidRPr="00C05CD5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C05CD5">
        <w:rPr>
          <w:rFonts w:ascii="Times New Roman" w:hAnsi="Times New Roman" w:cs="Times New Roman"/>
          <w:sz w:val="28"/>
          <w:szCs w:val="28"/>
        </w:rPr>
        <w:t xml:space="preserve">, </w:t>
      </w:r>
      <w:r w:rsidR="001A51B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1A51BF" w:rsidRPr="00C05CD5">
        <w:rPr>
          <w:rFonts w:ascii="Times New Roman" w:hAnsi="Times New Roman" w:cs="Times New Roman"/>
          <w:sz w:val="28"/>
          <w:szCs w:val="28"/>
        </w:rPr>
        <w:t>зустрічався колись організм з цим</w:t>
      </w:r>
      <w:r w:rsidRPr="00C05CD5">
        <w:rPr>
          <w:rFonts w:ascii="Times New Roman" w:hAnsi="Times New Roman" w:cs="Times New Roman"/>
          <w:sz w:val="28"/>
          <w:szCs w:val="28"/>
        </w:rPr>
        <w:t xml:space="preserve"> антигеном 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чи н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>і;</w:t>
      </w:r>
    </w:p>
    <w:p w:rsidR="00F838BC" w:rsidRPr="00C05CD5" w:rsidRDefault="00F838BC" w:rsidP="000745C5">
      <w:pPr>
        <w:pStyle w:val="a3"/>
        <w:numPr>
          <w:ilvl w:val="0"/>
          <w:numId w:val="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зустріч</w:t>
      </w:r>
      <w:r w:rsidR="001A51BF" w:rsidRPr="00C05CD5">
        <w:rPr>
          <w:rFonts w:ascii="Times New Roman" w:hAnsi="Times New Roman" w:cs="Times New Roman"/>
          <w:sz w:val="28"/>
          <w:szCs w:val="28"/>
        </w:rPr>
        <w:t xml:space="preserve"> Т-лімфоцита з антигеном </w:t>
      </w:r>
      <w:proofErr w:type="gramStart"/>
      <w:r w:rsidR="001A51BF" w:rsidRPr="00C05CD5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 xml:space="preserve"> етап антигенза</w:t>
      </w:r>
      <w:r w:rsidR="001A51BF" w:rsidRPr="00C05CD5">
        <w:rPr>
          <w:rFonts w:ascii="Times New Roman" w:hAnsi="Times New Roman" w:cs="Times New Roman"/>
          <w:sz w:val="28"/>
          <w:szCs w:val="28"/>
        </w:rPr>
        <w:t>лежного диференціювання Т-лімфоцита (</w:t>
      </w:r>
      <w:r w:rsidR="001A51BF" w:rsidRPr="00C05CD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A51BF" w:rsidRPr="00C05CD5">
        <w:rPr>
          <w:rFonts w:ascii="Times New Roman" w:hAnsi="Times New Roman" w:cs="Times New Roman"/>
          <w:sz w:val="28"/>
          <w:szCs w:val="28"/>
        </w:rPr>
        <w:t>відмінно</w:t>
      </w:r>
      <w:r w:rsidRPr="00C05CD5">
        <w:rPr>
          <w:rFonts w:ascii="Times New Roman" w:hAnsi="Times New Roman" w:cs="Times New Roman"/>
          <w:sz w:val="28"/>
          <w:szCs w:val="28"/>
        </w:rPr>
        <w:t xml:space="preserve"> від антигеннезалежного, який пройшов у тимусі);</w:t>
      </w:r>
    </w:p>
    <w:p w:rsidR="00023115" w:rsidRPr="00C05CD5" w:rsidRDefault="001A51BF" w:rsidP="000745C5">
      <w:pPr>
        <w:pStyle w:val="a3"/>
        <w:numPr>
          <w:ilvl w:val="0"/>
          <w:numId w:val="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розкриття</w:t>
      </w:r>
      <w:r w:rsidR="00F838BC" w:rsidRPr="00C05CD5">
        <w:rPr>
          <w:rFonts w:ascii="Times New Roman" w:hAnsi="Times New Roman" w:cs="Times New Roman"/>
          <w:sz w:val="28"/>
          <w:szCs w:val="28"/>
        </w:rPr>
        <w:t xml:space="preserve"> специфічного антигена призводить до а</w:t>
      </w:r>
      <w:r w:rsidRPr="00C05CD5">
        <w:rPr>
          <w:rFonts w:ascii="Times New Roman" w:hAnsi="Times New Roman" w:cs="Times New Roman"/>
          <w:sz w:val="28"/>
          <w:szCs w:val="28"/>
        </w:rPr>
        <w:t>ктивації Т-лімфоцита і майбутньої його проліферації, який</w:t>
      </w:r>
      <w:r w:rsidR="00F838BC" w:rsidRPr="00C05CD5">
        <w:rPr>
          <w:rFonts w:ascii="Times New Roman" w:hAnsi="Times New Roman" w:cs="Times New Roman"/>
          <w:sz w:val="28"/>
          <w:szCs w:val="28"/>
        </w:rPr>
        <w:t xml:space="preserve"> закінчується появою в організмі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значної</w:t>
      </w:r>
      <w:r w:rsidR="000922D9" w:rsidRPr="00C05CD5">
        <w:rPr>
          <w:rFonts w:ascii="Times New Roman" w:hAnsi="Times New Roman" w:cs="Times New Roman"/>
          <w:sz w:val="28"/>
          <w:szCs w:val="28"/>
        </w:rPr>
        <w:t xml:space="preserve"> кількості клону</w:t>
      </w:r>
      <w:r w:rsidR="00F838BC" w:rsidRPr="00C05CD5">
        <w:rPr>
          <w:rFonts w:ascii="Times New Roman" w:hAnsi="Times New Roman" w:cs="Times New Roman"/>
          <w:sz w:val="28"/>
          <w:szCs w:val="28"/>
        </w:rPr>
        <w:t xml:space="preserve"> Т-лімфоцитів певної специфічності, здатної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F838BC" w:rsidRPr="00C05CD5">
        <w:rPr>
          <w:rFonts w:ascii="Times New Roman" w:hAnsi="Times New Roman" w:cs="Times New Roman"/>
          <w:sz w:val="28"/>
          <w:szCs w:val="28"/>
        </w:rPr>
        <w:t xml:space="preserve"> специфічну імунну відповідь</w:t>
      </w:r>
      <w:r w:rsidR="003F4C3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(Шушкевич Н. І</w:t>
      </w:r>
      <w:r w:rsidR="00F838BC" w:rsidRPr="00C05CD5">
        <w:rPr>
          <w:rFonts w:ascii="Times New Roman" w:hAnsi="Times New Roman" w:cs="Times New Roman"/>
          <w:sz w:val="28"/>
          <w:szCs w:val="28"/>
        </w:rPr>
        <w:t>.</w:t>
      </w:r>
      <w:r w:rsidR="005F5A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2006).</w:t>
      </w:r>
    </w:p>
    <w:p w:rsidR="007D7044" w:rsidRPr="00C05CD5" w:rsidRDefault="005F5AC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При 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потребі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 захистити організм, 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D7044" w:rsidRPr="00C05CD5">
        <w:rPr>
          <w:rFonts w:ascii="Times New Roman" w:hAnsi="Times New Roman" w:cs="Times New Roman"/>
          <w:sz w:val="28"/>
          <w:szCs w:val="28"/>
        </w:rPr>
        <w:t>приклад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, при потраплянні у нього інфекційного збудника, в першу чергу діють </w:t>
      </w:r>
      <w:r w:rsidR="00250297" w:rsidRPr="00C05CD5">
        <w:rPr>
          <w:rFonts w:ascii="Times New Roman" w:hAnsi="Times New Roman" w:cs="Times New Roman"/>
          <w:sz w:val="28"/>
          <w:szCs w:val="28"/>
        </w:rPr>
        <w:t>чинники в</w:t>
      </w:r>
      <w:r w:rsidR="007D7044" w:rsidRPr="00C05CD5">
        <w:rPr>
          <w:rFonts w:ascii="Times New Roman" w:hAnsi="Times New Roman" w:cs="Times New Roman"/>
          <w:sz w:val="28"/>
          <w:szCs w:val="28"/>
        </w:rPr>
        <w:t>родженого (природного) імунітету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(Пинчук М.</w:t>
      </w:r>
      <w:proofErr w:type="gramStart"/>
      <w:r w:rsidRPr="00C05CD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2010)</w:t>
      </w:r>
      <w:r w:rsidR="007D7044" w:rsidRPr="00C05CD5">
        <w:rPr>
          <w:rFonts w:ascii="Times New Roman" w:hAnsi="Times New Roman" w:cs="Times New Roman"/>
          <w:sz w:val="28"/>
          <w:szCs w:val="28"/>
        </w:rPr>
        <w:t>.</w:t>
      </w:r>
    </w:p>
    <w:p w:rsidR="007D7044" w:rsidRPr="00C05CD5" w:rsidRDefault="005F5AC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250297" w:rsidRPr="00C05C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роджений (природний) неспецифічний імунітет - це, у першу чергу, </w:t>
      </w:r>
      <w:r w:rsidR="000922D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механічні бар’єри та фізіологічні складники, які запобігають проникненню інфекційних агентів в організм людини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(Змушко Е.І 2001)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044" w:rsidRPr="00C05CD5" w:rsidRDefault="005F5AC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Природні бар’єри - це чинники природної резистентності організму, 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які захищають організм від проникнення збудника захворювань.</w:t>
      </w:r>
      <w:r w:rsidR="00117677" w:rsidRPr="00C05CD5">
        <w:rPr>
          <w:rFonts w:ascii="Times New Roman" w:hAnsi="Times New Roman" w:cs="Times New Roman"/>
          <w:sz w:val="28"/>
          <w:szCs w:val="28"/>
        </w:rPr>
        <w:t xml:space="preserve"> До основних природних бар’єрів </w:t>
      </w:r>
      <w:proofErr w:type="gramStart"/>
      <w:r w:rsidR="00117677" w:rsidRPr="00C05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7044" w:rsidRPr="00C05CD5">
        <w:rPr>
          <w:rFonts w:ascii="Times New Roman" w:hAnsi="Times New Roman" w:cs="Times New Roman"/>
          <w:sz w:val="28"/>
          <w:szCs w:val="28"/>
        </w:rPr>
        <w:t xml:space="preserve"> організмі людини </w:t>
      </w:r>
      <w:r w:rsidR="00117677" w:rsidRPr="00C05CD5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 w:rsidR="007D7044" w:rsidRPr="00C05CD5">
        <w:rPr>
          <w:rFonts w:ascii="Times New Roman" w:hAnsi="Times New Roman" w:cs="Times New Roman"/>
          <w:sz w:val="28"/>
          <w:szCs w:val="28"/>
        </w:rPr>
        <w:t>:</w:t>
      </w:r>
    </w:p>
    <w:p w:rsidR="007D7044" w:rsidRPr="00C05CD5" w:rsidRDefault="007D7044" w:rsidP="000745C5">
      <w:pPr>
        <w:pStyle w:val="a3"/>
        <w:numPr>
          <w:ilvl w:val="1"/>
          <w:numId w:val="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Шкіра</w:t>
      </w:r>
      <w:r w:rsidR="00117677" w:rsidRPr="00C05CD5">
        <w:rPr>
          <w:rFonts w:ascii="Times New Roman" w:hAnsi="Times New Roman" w:cs="Times New Roman"/>
          <w:sz w:val="28"/>
          <w:szCs w:val="28"/>
        </w:rPr>
        <w:t xml:space="preserve"> та слизові оболонки (враховуючи</w:t>
      </w:r>
      <w:r w:rsidRPr="00C05CD5">
        <w:rPr>
          <w:rFonts w:ascii="Times New Roman" w:hAnsi="Times New Roman" w:cs="Times New Roman"/>
          <w:sz w:val="28"/>
          <w:szCs w:val="28"/>
        </w:rPr>
        <w:t xml:space="preserve"> продуковані ними екзосекрети).</w:t>
      </w:r>
    </w:p>
    <w:p w:rsidR="00117677" w:rsidRPr="00C05CD5" w:rsidRDefault="007D7044" w:rsidP="000745C5">
      <w:pPr>
        <w:pStyle w:val="a3"/>
        <w:numPr>
          <w:ilvl w:val="1"/>
          <w:numId w:val="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Гістогематичні (</w:t>
      </w:r>
      <w:r w:rsidR="00117677" w:rsidRPr="00C05CD5">
        <w:rPr>
          <w:rFonts w:ascii="Times New Roman" w:hAnsi="Times New Roman" w:cs="Times New Roman"/>
          <w:sz w:val="28"/>
          <w:szCs w:val="28"/>
        </w:rPr>
        <w:t>плацентарний</w:t>
      </w:r>
      <w:r w:rsidR="0011767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7677" w:rsidRPr="00C05CD5">
        <w:rPr>
          <w:rFonts w:ascii="Times New Roman" w:hAnsi="Times New Roman" w:cs="Times New Roman"/>
          <w:sz w:val="28"/>
          <w:szCs w:val="28"/>
        </w:rPr>
        <w:t>гемато</w:t>
      </w:r>
      <w:r w:rsidR="000922D9" w:rsidRPr="00C05CD5">
        <w:rPr>
          <w:rFonts w:ascii="Times New Roman" w:hAnsi="Times New Roman" w:cs="Times New Roman"/>
          <w:sz w:val="28"/>
          <w:szCs w:val="28"/>
        </w:rPr>
        <w:t xml:space="preserve">-енцефалічний) </w:t>
      </w:r>
      <w:r w:rsidR="00117677" w:rsidRPr="00C05CD5">
        <w:rPr>
          <w:rFonts w:ascii="Times New Roman" w:hAnsi="Times New Roman" w:cs="Times New Roman"/>
          <w:sz w:val="28"/>
          <w:szCs w:val="28"/>
        </w:rPr>
        <w:t xml:space="preserve">і </w:t>
      </w:r>
      <w:r w:rsidRPr="00C05CD5">
        <w:rPr>
          <w:rFonts w:ascii="Times New Roman" w:hAnsi="Times New Roman" w:cs="Times New Roman"/>
          <w:sz w:val="28"/>
          <w:szCs w:val="28"/>
        </w:rPr>
        <w:t xml:space="preserve">гістолімфатичні бар’єри, </w:t>
      </w:r>
      <w:r w:rsidR="00117677" w:rsidRPr="00C05CD5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C05CD5">
        <w:rPr>
          <w:rFonts w:ascii="Times New Roman" w:hAnsi="Times New Roman" w:cs="Times New Roman"/>
          <w:sz w:val="28"/>
          <w:szCs w:val="28"/>
        </w:rPr>
        <w:t xml:space="preserve"> дренажну функцію лімфатичних вузлі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044" w:rsidRPr="00C05CD5" w:rsidRDefault="00117677" w:rsidP="000745C5">
      <w:pPr>
        <w:pStyle w:val="a3"/>
        <w:numPr>
          <w:ilvl w:val="1"/>
          <w:numId w:val="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Целюлярний бар’є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>, що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створюється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 оболонками клітин.</w:t>
      </w:r>
    </w:p>
    <w:p w:rsidR="007D7044" w:rsidRPr="00C05CD5" w:rsidRDefault="007D7044" w:rsidP="000745C5">
      <w:pPr>
        <w:pStyle w:val="a3"/>
        <w:numPr>
          <w:ilvl w:val="1"/>
          <w:numId w:val="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Ядерний бар’є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117677" w:rsidRPr="00C05CD5">
        <w:rPr>
          <w:rFonts w:ascii="Times New Roman" w:hAnsi="Times New Roman" w:cs="Times New Roman"/>
          <w:sz w:val="28"/>
          <w:szCs w:val="28"/>
          <w:lang w:val="uk-UA"/>
        </w:rPr>
        <w:t>здійснює захист</w:t>
      </w:r>
      <w:r w:rsidR="00117677" w:rsidRPr="00C05CD5">
        <w:rPr>
          <w:rFonts w:ascii="Times New Roman" w:hAnsi="Times New Roman" w:cs="Times New Roman"/>
          <w:sz w:val="28"/>
          <w:szCs w:val="28"/>
        </w:rPr>
        <w:t xml:space="preserve"> генетичної інформації </w:t>
      </w:r>
      <w:r w:rsidRPr="00C05CD5">
        <w:rPr>
          <w:rFonts w:ascii="Times New Roman" w:hAnsi="Times New Roman" w:cs="Times New Roman"/>
          <w:sz w:val="28"/>
          <w:szCs w:val="28"/>
        </w:rPr>
        <w:t>клітин.</w:t>
      </w:r>
    </w:p>
    <w:p w:rsidR="007D7044" w:rsidRPr="00C05CD5" w:rsidRDefault="007D7044" w:rsidP="000745C5">
      <w:pPr>
        <w:pStyle w:val="a3"/>
        <w:numPr>
          <w:ilvl w:val="1"/>
          <w:numId w:val="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Фільтрувальна</w:t>
      </w:r>
      <w:r w:rsidR="0011767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117677" w:rsidRPr="00C05CD5">
        <w:rPr>
          <w:rFonts w:ascii="Times New Roman" w:hAnsi="Times New Roman" w:cs="Times New Roman"/>
          <w:sz w:val="28"/>
          <w:szCs w:val="28"/>
        </w:rPr>
        <w:t xml:space="preserve"> печінки, селезінки та</w:t>
      </w:r>
      <w:r w:rsidRPr="00C05CD5">
        <w:rPr>
          <w:rFonts w:ascii="Times New Roman" w:hAnsi="Times New Roman" w:cs="Times New Roman"/>
          <w:sz w:val="28"/>
          <w:szCs w:val="28"/>
        </w:rPr>
        <w:t xml:space="preserve"> лімфатичних вузлів</w:t>
      </w:r>
      <w:r w:rsidR="005F5A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(Калакадзе М.М. 2006)</w:t>
      </w:r>
      <w:r w:rsidRPr="00C05CD5">
        <w:rPr>
          <w:rFonts w:ascii="Times New Roman" w:hAnsi="Times New Roman" w:cs="Times New Roman"/>
          <w:sz w:val="28"/>
          <w:szCs w:val="28"/>
        </w:rPr>
        <w:t>.</w:t>
      </w:r>
    </w:p>
    <w:p w:rsidR="007D7044" w:rsidRPr="00C05CD5" w:rsidRDefault="0011767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Хімічні складові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 стримування розмноження патогенної флори:</w:t>
      </w:r>
    </w:p>
    <w:p w:rsidR="007D7044" w:rsidRPr="00C05CD5" w:rsidRDefault="007D7044" w:rsidP="000745C5">
      <w:pPr>
        <w:pStyle w:val="a3"/>
        <w:numPr>
          <w:ilvl w:val="0"/>
          <w:numId w:val="7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Низька рН шлункового соку.</w:t>
      </w:r>
    </w:p>
    <w:p w:rsidR="007D7044" w:rsidRPr="00C05CD5" w:rsidRDefault="000922D9" w:rsidP="000745C5">
      <w:pPr>
        <w:pStyle w:val="a3"/>
        <w:numPr>
          <w:ilvl w:val="0"/>
          <w:numId w:val="7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Органічні і жирні кислоти, що є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044" w:rsidRPr="00C05C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D7044" w:rsidRPr="00C05CD5">
        <w:rPr>
          <w:rFonts w:ascii="Times New Roman" w:hAnsi="Times New Roman" w:cs="Times New Roman"/>
          <w:sz w:val="28"/>
          <w:szCs w:val="28"/>
        </w:rPr>
        <w:t xml:space="preserve"> секреті потових і сальних залоз,</w:t>
      </w:r>
    </w:p>
    <w:p w:rsidR="007D7044" w:rsidRPr="00C05CD5" w:rsidRDefault="0011767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негативно діють на велику к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ількість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 патогенних бактерій і гри</w:t>
      </w:r>
      <w:r w:rsidRPr="00C05CD5">
        <w:rPr>
          <w:rFonts w:ascii="Times New Roman" w:hAnsi="Times New Roman" w:cs="Times New Roman"/>
          <w:sz w:val="28"/>
          <w:szCs w:val="28"/>
        </w:rPr>
        <w:t>бків. Секрет залоз ще перешкоджає прикріплення</w:t>
      </w:r>
      <w:r w:rsidR="007D7044" w:rsidRPr="00C05CD5">
        <w:rPr>
          <w:rFonts w:ascii="Times New Roman" w:hAnsi="Times New Roman" w:cs="Times New Roman"/>
          <w:sz w:val="28"/>
          <w:szCs w:val="28"/>
        </w:rPr>
        <w:t xml:space="preserve"> мікроо</w:t>
      </w:r>
      <w:r w:rsidRPr="00C05CD5">
        <w:rPr>
          <w:rFonts w:ascii="Times New Roman" w:hAnsi="Times New Roman" w:cs="Times New Roman"/>
          <w:sz w:val="28"/>
          <w:szCs w:val="28"/>
        </w:rPr>
        <w:t xml:space="preserve">рганізмів до клітин 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 xml:space="preserve">ітелію тим самим </w:t>
      </w:r>
      <w:r w:rsidR="007D7044" w:rsidRPr="00C05CD5">
        <w:rPr>
          <w:rFonts w:ascii="Times New Roman" w:hAnsi="Times New Roman" w:cs="Times New Roman"/>
          <w:sz w:val="28"/>
          <w:szCs w:val="28"/>
        </w:rPr>
        <w:t>зумовлює їх механічне змивання.</w:t>
      </w:r>
    </w:p>
    <w:p w:rsidR="007D7044" w:rsidRPr="00C05CD5" w:rsidRDefault="007D7044" w:rsidP="000745C5">
      <w:pPr>
        <w:pStyle w:val="a3"/>
        <w:numPr>
          <w:ilvl w:val="0"/>
          <w:numId w:val="7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Деполімерази нуклеїнових кислот (ДНК-ази, РНК-</w:t>
      </w:r>
      <w:r w:rsidR="00117677" w:rsidRPr="00C05CD5">
        <w:rPr>
          <w:rFonts w:ascii="Times New Roman" w:hAnsi="Times New Roman" w:cs="Times New Roman"/>
          <w:sz w:val="28"/>
          <w:szCs w:val="28"/>
        </w:rPr>
        <w:t>ази), можуть</w:t>
      </w:r>
      <w:r w:rsidRPr="00C05CD5">
        <w:rPr>
          <w:rFonts w:ascii="Times New Roman" w:hAnsi="Times New Roman" w:cs="Times New Roman"/>
          <w:sz w:val="28"/>
          <w:szCs w:val="28"/>
        </w:rPr>
        <w:t xml:space="preserve"> захис</w:t>
      </w:r>
      <w:r w:rsidR="00117677" w:rsidRPr="00C05CD5">
        <w:rPr>
          <w:rFonts w:ascii="Times New Roman" w:hAnsi="Times New Roman" w:cs="Times New Roman"/>
          <w:sz w:val="28"/>
          <w:szCs w:val="28"/>
        </w:rPr>
        <w:t xml:space="preserve">тити генетичну інформацію </w:t>
      </w:r>
      <w:r w:rsidR="0008741C" w:rsidRPr="00C05CD5">
        <w:rPr>
          <w:rFonts w:ascii="Times New Roman" w:hAnsi="Times New Roman" w:cs="Times New Roman"/>
          <w:sz w:val="28"/>
          <w:szCs w:val="28"/>
        </w:rPr>
        <w:t xml:space="preserve">руйнуючи </w:t>
      </w:r>
      <w:r w:rsidRPr="00C05CD5">
        <w:rPr>
          <w:rFonts w:ascii="Times New Roman" w:hAnsi="Times New Roman" w:cs="Times New Roman"/>
          <w:sz w:val="28"/>
          <w:szCs w:val="28"/>
        </w:rPr>
        <w:t xml:space="preserve">чужих,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>спершу</w:t>
      </w:r>
      <w:r w:rsidRPr="00C05CD5">
        <w:rPr>
          <w:rFonts w:ascii="Times New Roman" w:hAnsi="Times New Roman" w:cs="Times New Roman"/>
          <w:sz w:val="28"/>
          <w:szCs w:val="28"/>
        </w:rPr>
        <w:t xml:space="preserve"> вірусних нуклеїнових кислот</w:t>
      </w:r>
      <w:r w:rsidR="005F5A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(Хатиов Р.М. 2010)</w:t>
      </w:r>
      <w:r w:rsidRPr="00C05CD5">
        <w:rPr>
          <w:rFonts w:ascii="Times New Roman" w:hAnsi="Times New Roman" w:cs="Times New Roman"/>
          <w:sz w:val="28"/>
          <w:szCs w:val="28"/>
        </w:rPr>
        <w:t>.</w:t>
      </w:r>
    </w:p>
    <w:p w:rsidR="005F5AC0" w:rsidRPr="00C05CD5" w:rsidRDefault="007D704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5F5A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 неспецифічних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складових резистентності слід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віднести такі фізіологічні функції,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>як блювота,</w:t>
      </w:r>
      <w:r w:rsidR="005F5A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чха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ння, та пронос, вони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також сприяють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виведенню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патогенних агентів з організму.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 цього також відносяться </w:t>
      </w:r>
      <w:r w:rsidRPr="00C05CD5">
        <w:rPr>
          <w:rFonts w:ascii="Times New Roman" w:hAnsi="Times New Roman" w:cs="Times New Roman"/>
          <w:sz w:val="28"/>
          <w:szCs w:val="28"/>
        </w:rPr>
        <w:t xml:space="preserve">такі фізіологічні чинники,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 гормональний баланс</w:t>
      </w:r>
      <w:r w:rsidR="0008741C" w:rsidRPr="00C05CD5">
        <w:rPr>
          <w:rFonts w:ascii="Times New Roman" w:hAnsi="Times New Roman" w:cs="Times New Roman"/>
          <w:sz w:val="28"/>
          <w:szCs w:val="28"/>
        </w:rPr>
        <w:t>,</w:t>
      </w:r>
      <w:r w:rsidRPr="00C05CD5">
        <w:rPr>
          <w:rFonts w:ascii="Times New Roman" w:hAnsi="Times New Roman" w:cs="Times New Roman"/>
          <w:sz w:val="28"/>
          <w:szCs w:val="28"/>
        </w:rPr>
        <w:t xml:space="preserve"> темпе</w:t>
      </w:r>
      <w:r w:rsidR="0008741C" w:rsidRPr="00C05CD5">
        <w:rPr>
          <w:rFonts w:ascii="Times New Roman" w:hAnsi="Times New Roman" w:cs="Times New Roman"/>
          <w:sz w:val="28"/>
          <w:szCs w:val="28"/>
        </w:rPr>
        <w:t>рату</w:t>
      </w:r>
      <w:r w:rsidR="005F5AC0" w:rsidRPr="00C05CD5">
        <w:rPr>
          <w:rFonts w:ascii="Times New Roman" w:hAnsi="Times New Roman" w:cs="Times New Roman"/>
          <w:sz w:val="28"/>
          <w:szCs w:val="28"/>
        </w:rPr>
        <w:t>ра тіла та  концентрація кисню</w:t>
      </w:r>
      <w:r w:rsidR="005F5A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(Бажора Я.И. 2000)</w:t>
      </w:r>
      <w:r w:rsidR="005F5AC0" w:rsidRPr="00C05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88D" w:rsidRPr="00C05CD5" w:rsidRDefault="005F5AC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>Для прикладу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збільшення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продукції кортикостерої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дів пригнічує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процеси</w:t>
      </w:r>
      <w:r w:rsidR="000922D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>запалення</w:t>
      </w:r>
      <w:r w:rsidR="005F6B8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змен</w:t>
      </w:r>
      <w:r w:rsidR="0008741C" w:rsidRPr="00C05CD5">
        <w:rPr>
          <w:rFonts w:ascii="Times New Roman" w:hAnsi="Times New Roman" w:cs="Times New Roman"/>
          <w:sz w:val="28"/>
          <w:szCs w:val="28"/>
          <w:lang w:val="uk-UA"/>
        </w:rPr>
        <w:t>шує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резистентність організму до інфекції. </w:t>
      </w:r>
      <w:r w:rsidR="00961FD5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Наступним складником 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природженого імун</w:t>
      </w:r>
      <w:r w:rsidR="00961FD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ітету є клітинний, що містить 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мононуклеарні фагоцити</w:t>
      </w:r>
      <w:r w:rsidR="00961FD5" w:rsidRPr="00C05CD5">
        <w:rPr>
          <w:rFonts w:ascii="Times New Roman" w:hAnsi="Times New Roman" w:cs="Times New Roman"/>
          <w:sz w:val="28"/>
          <w:szCs w:val="28"/>
          <w:lang w:val="uk-UA"/>
        </w:rPr>
        <w:t>, гранулоцити -</w:t>
      </w:r>
      <w:r w:rsidR="00961FD5" w:rsidRPr="00C05CD5">
        <w:rPr>
          <w:rFonts w:ascii="Times New Roman" w:hAnsi="Times New Roman" w:cs="Times New Roman"/>
          <w:lang w:val="uk-UA"/>
        </w:rPr>
        <w:t xml:space="preserve"> </w:t>
      </w:r>
      <w:r w:rsidR="00961FD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еозинофіли, 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нейтрофіли, базофіли</w:t>
      </w:r>
      <w:r w:rsidR="00961FD5" w:rsidRPr="00C05CD5">
        <w:rPr>
          <w:rFonts w:ascii="Times New Roman" w:hAnsi="Times New Roman" w:cs="Times New Roman"/>
          <w:sz w:val="28"/>
          <w:szCs w:val="28"/>
          <w:lang w:val="uk-UA"/>
        </w:rPr>
        <w:t>, а також кілерні клітини - лімфокінактивовані кілерні клітини (ЛАК-клітини),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природні (</w:t>
      </w:r>
      <w:r w:rsidR="007D7044" w:rsidRPr="00C05CD5">
        <w:rPr>
          <w:rFonts w:ascii="Times New Roman" w:hAnsi="Times New Roman" w:cs="Times New Roman"/>
          <w:sz w:val="28"/>
          <w:szCs w:val="28"/>
        </w:rPr>
        <w:t>NK</w:t>
      </w:r>
      <w:r w:rsidR="007D7044" w:rsidRPr="00C05CD5">
        <w:rPr>
          <w:rFonts w:ascii="Times New Roman" w:hAnsi="Times New Roman" w:cs="Times New Roman"/>
          <w:sz w:val="28"/>
          <w:szCs w:val="28"/>
          <w:lang w:val="uk-UA"/>
        </w:rPr>
        <w:t>-клітини)</w:t>
      </w:r>
      <w:r w:rsidR="00961FD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просто кілерні (</w:t>
      </w:r>
      <w:r w:rsidR="00961FD5" w:rsidRPr="00C05CD5">
        <w:rPr>
          <w:rFonts w:ascii="Times New Roman" w:hAnsi="Times New Roman" w:cs="Times New Roman"/>
          <w:sz w:val="28"/>
          <w:szCs w:val="28"/>
        </w:rPr>
        <w:t>K</w:t>
      </w:r>
      <w:r w:rsidR="00961FD5" w:rsidRPr="00C05CD5">
        <w:rPr>
          <w:rFonts w:ascii="Times New Roman" w:hAnsi="Times New Roman" w:cs="Times New Roman"/>
          <w:sz w:val="28"/>
          <w:szCs w:val="28"/>
          <w:lang w:val="uk-UA"/>
        </w:rPr>
        <w:t>-)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(Дранік Г.М. 2006)</w:t>
      </w:r>
      <w:r w:rsidR="00961FD5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9F2" w:rsidRPr="00C05CD5" w:rsidRDefault="00836BF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1.2 Етапи формування імунної відповіді</w:t>
      </w:r>
    </w:p>
    <w:p w:rsidR="00836BFE" w:rsidRPr="00C05CD5" w:rsidRDefault="005256E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Імунна відповідь бере початок з розпізнавання чужорідного антигена, точніше його зв’язування на мембрані зрілого лімфоцита із специфічним рецептором. </w:t>
      </w:r>
      <w:proofErr w:type="gramStart"/>
      <w:r w:rsidR="00836BFE" w:rsidRPr="00C05CD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специфічні рецептори знаходяться на мембранах лімфоцитів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836BFE" w:rsidRPr="00C05CD5">
        <w:rPr>
          <w:rFonts w:ascii="Times New Roman" w:hAnsi="Times New Roman" w:cs="Times New Roman"/>
          <w:sz w:val="28"/>
          <w:szCs w:val="28"/>
        </w:rPr>
        <w:t>до зустрічі з антигеном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(Михайленко А. А. 2004)</w:t>
      </w:r>
      <w:r w:rsidR="00836BFE" w:rsidRPr="00C05CD5">
        <w:rPr>
          <w:rFonts w:ascii="Times New Roman" w:hAnsi="Times New Roman" w:cs="Times New Roman"/>
          <w:sz w:val="28"/>
          <w:szCs w:val="28"/>
        </w:rPr>
        <w:t>.</w:t>
      </w:r>
    </w:p>
    <w:p w:rsidR="00836BFE" w:rsidRPr="00C05CD5" w:rsidRDefault="00836BF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5256E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 xml:space="preserve">До антигенів </w:t>
      </w:r>
      <w:proofErr w:type="gramStart"/>
      <w:r w:rsidRPr="00C05CD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C05CD5">
        <w:rPr>
          <w:rFonts w:ascii="Times New Roman" w:hAnsi="Times New Roman" w:cs="Times New Roman"/>
          <w:sz w:val="28"/>
          <w:szCs w:val="28"/>
          <w:lang w:val="uk-UA"/>
        </w:rPr>
        <w:t>ідносяться</w:t>
      </w:r>
      <w:r w:rsidRPr="00C05CD5">
        <w:rPr>
          <w:rFonts w:ascii="Times New Roman" w:hAnsi="Times New Roman" w:cs="Times New Roman"/>
          <w:sz w:val="28"/>
          <w:szCs w:val="28"/>
        </w:rPr>
        <w:t xml:space="preserve"> речовини, які мають дві властивості: </w:t>
      </w:r>
    </w:p>
    <w:p w:rsidR="00836BFE" w:rsidRPr="00C05CD5" w:rsidRDefault="00836BFE" w:rsidP="000745C5">
      <w:pPr>
        <w:pStyle w:val="a3"/>
        <w:numPr>
          <w:ilvl w:val="2"/>
          <w:numId w:val="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імуногенність -</w:t>
      </w:r>
      <w:r w:rsidR="005C14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C05CD5">
        <w:rPr>
          <w:rFonts w:ascii="Times New Roman" w:hAnsi="Times New Roman" w:cs="Times New Roman"/>
          <w:sz w:val="28"/>
          <w:szCs w:val="28"/>
        </w:rPr>
        <w:t xml:space="preserve"> вміння індукувати специфічну імунну відповідь </w:t>
      </w:r>
      <w:proofErr w:type="gramStart"/>
      <w:r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</w:t>
      </w:r>
      <w:r w:rsidRPr="00C05CD5">
        <w:rPr>
          <w:rFonts w:ascii="Times New Roman" w:hAnsi="Times New Roman" w:cs="Times New Roman"/>
          <w:sz w:val="28"/>
          <w:szCs w:val="28"/>
        </w:rPr>
        <w:t xml:space="preserve"> чого продукуються ан</w:t>
      </w:r>
      <w:r w:rsidR="005C14E0" w:rsidRPr="00C05CD5">
        <w:rPr>
          <w:rFonts w:ascii="Times New Roman" w:hAnsi="Times New Roman" w:cs="Times New Roman"/>
          <w:sz w:val="28"/>
          <w:szCs w:val="28"/>
        </w:rPr>
        <w:t xml:space="preserve">титіла чи </w:t>
      </w:r>
      <w:r w:rsidRPr="00C05CD5">
        <w:rPr>
          <w:rFonts w:ascii="Times New Roman" w:hAnsi="Times New Roman" w:cs="Times New Roman"/>
          <w:sz w:val="28"/>
          <w:szCs w:val="28"/>
        </w:rPr>
        <w:t xml:space="preserve">імунні лімфоцити; </w:t>
      </w:r>
    </w:p>
    <w:p w:rsidR="00836BFE" w:rsidRPr="00C05CD5" w:rsidRDefault="00836BFE" w:rsidP="000745C5">
      <w:pPr>
        <w:pStyle w:val="a3"/>
        <w:numPr>
          <w:ilvl w:val="2"/>
          <w:numId w:val="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антигенність -</w:t>
      </w:r>
      <w:r w:rsidR="005C14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5C14E0" w:rsidRPr="00C05CD5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Pr="00C05CD5">
        <w:rPr>
          <w:rFonts w:ascii="Times New Roman" w:hAnsi="Times New Roman" w:cs="Times New Roman"/>
          <w:sz w:val="28"/>
          <w:szCs w:val="28"/>
        </w:rPr>
        <w:t xml:space="preserve"> специфічно </w:t>
      </w:r>
      <w:r w:rsidR="005C14E0" w:rsidRPr="00C05CD5">
        <w:rPr>
          <w:rFonts w:ascii="Times New Roman" w:hAnsi="Times New Roman" w:cs="Times New Roman"/>
          <w:sz w:val="28"/>
          <w:szCs w:val="28"/>
          <w:lang w:val="uk-UA"/>
        </w:rPr>
        <w:t>взаємодіяти</w:t>
      </w:r>
      <w:r w:rsidRPr="00C05CD5">
        <w:rPr>
          <w:rFonts w:ascii="Times New Roman" w:hAnsi="Times New Roman" w:cs="Times New Roman"/>
          <w:sz w:val="28"/>
          <w:szCs w:val="28"/>
        </w:rPr>
        <w:t xml:space="preserve"> з антитілами або клітинами, які </w:t>
      </w:r>
      <w:r w:rsidR="005C14E0" w:rsidRPr="00C05CD5">
        <w:rPr>
          <w:rFonts w:ascii="Times New Roman" w:hAnsi="Times New Roman" w:cs="Times New Roman"/>
          <w:sz w:val="28"/>
          <w:szCs w:val="28"/>
          <w:lang w:val="uk-UA"/>
        </w:rPr>
        <w:t>утворювалися</w:t>
      </w:r>
      <w:r w:rsidRPr="00C05CD5">
        <w:rPr>
          <w:rFonts w:ascii="Times New Roman" w:hAnsi="Times New Roman" w:cs="Times New Roman"/>
          <w:sz w:val="28"/>
          <w:szCs w:val="28"/>
        </w:rPr>
        <w:t xml:space="preserve"> на введення </w:t>
      </w:r>
      <w:r w:rsidR="005C14E0" w:rsidRPr="00C05CD5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5C14E0" w:rsidRPr="00C05CD5">
        <w:rPr>
          <w:rFonts w:ascii="Times New Roman" w:hAnsi="Times New Roman" w:cs="Times New Roman"/>
          <w:sz w:val="28"/>
          <w:szCs w:val="28"/>
        </w:rPr>
        <w:t xml:space="preserve"> антигену</w:t>
      </w:r>
      <w:proofErr w:type="gramStart"/>
      <w:r w:rsidR="005C14E0" w:rsidRPr="00C05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4E0" w:rsidRPr="00C05CD5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="005C14E0" w:rsidRPr="00C05C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C14E0" w:rsidRPr="00C05CD5">
        <w:rPr>
          <w:rFonts w:ascii="Times New Roman" w:hAnsi="Times New Roman" w:cs="Times New Roman"/>
          <w:sz w:val="28"/>
          <w:szCs w:val="28"/>
        </w:rPr>
        <w:t>уногенні речовини завжд</w:t>
      </w:r>
      <w:r w:rsidR="004908C3" w:rsidRPr="00C05CD5">
        <w:rPr>
          <w:rFonts w:ascii="Times New Roman" w:hAnsi="Times New Roman" w:cs="Times New Roman"/>
          <w:sz w:val="28"/>
          <w:szCs w:val="28"/>
        </w:rPr>
        <w:t xml:space="preserve">и </w:t>
      </w:r>
      <w:r w:rsidR="004908C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вступають </w:t>
      </w:r>
      <w:r w:rsidR="004F2E98" w:rsidRPr="00C05CD5">
        <w:rPr>
          <w:rFonts w:ascii="Times New Roman" w:hAnsi="Times New Roman" w:cs="Times New Roman"/>
          <w:sz w:val="28"/>
          <w:szCs w:val="28"/>
        </w:rPr>
        <w:t>антигенами, у чей час</w:t>
      </w:r>
      <w:r w:rsidR="005C14E0" w:rsidRPr="00C05CD5">
        <w:rPr>
          <w:rFonts w:ascii="Times New Roman" w:hAnsi="Times New Roman" w:cs="Times New Roman"/>
          <w:sz w:val="28"/>
          <w:szCs w:val="28"/>
        </w:rPr>
        <w:t xml:space="preserve"> як антигени не завжди </w:t>
      </w:r>
      <w:r w:rsidR="004F2E98" w:rsidRPr="00C05CD5">
        <w:rPr>
          <w:rFonts w:ascii="Times New Roman" w:hAnsi="Times New Roman" w:cs="Times New Roman"/>
          <w:sz w:val="28"/>
          <w:szCs w:val="28"/>
          <w:lang w:val="uk-UA"/>
        </w:rPr>
        <w:t>мають можли</w:t>
      </w:r>
      <w:r w:rsidR="005C14E0" w:rsidRPr="00C05CD5">
        <w:rPr>
          <w:rFonts w:ascii="Times New Roman" w:hAnsi="Times New Roman" w:cs="Times New Roman"/>
          <w:sz w:val="28"/>
          <w:szCs w:val="28"/>
          <w:lang w:val="uk-UA"/>
        </w:rPr>
        <w:t>вість</w:t>
      </w:r>
      <w:r w:rsidRPr="00C05CD5">
        <w:rPr>
          <w:rFonts w:ascii="Times New Roman" w:hAnsi="Times New Roman" w:cs="Times New Roman"/>
          <w:sz w:val="28"/>
          <w:szCs w:val="28"/>
        </w:rPr>
        <w:t xml:space="preserve"> бути імуногенами</w:t>
      </w:r>
      <w:r w:rsidR="005256E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(Передерий В.Г.1995)</w:t>
      </w:r>
      <w:r w:rsidRPr="00C05CD5">
        <w:rPr>
          <w:rFonts w:ascii="Times New Roman" w:hAnsi="Times New Roman" w:cs="Times New Roman"/>
          <w:sz w:val="28"/>
          <w:szCs w:val="28"/>
        </w:rPr>
        <w:t>.</w:t>
      </w:r>
    </w:p>
    <w:p w:rsidR="005256E4" w:rsidRPr="00C05CD5" w:rsidRDefault="005256E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C14E0" w:rsidRPr="00C05CD5">
        <w:rPr>
          <w:rFonts w:ascii="Times New Roman" w:hAnsi="Times New Roman" w:cs="Times New Roman"/>
          <w:sz w:val="28"/>
          <w:szCs w:val="28"/>
        </w:rPr>
        <w:t>Антигени, які не мають імуногенності, мають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назву гаптенів.</w:t>
      </w:r>
      <w:r w:rsidR="005339D4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4F2E98" w:rsidRPr="00C05CD5">
        <w:rPr>
          <w:rFonts w:ascii="Times New Roman" w:hAnsi="Times New Roman" w:cs="Times New Roman"/>
          <w:sz w:val="28"/>
          <w:szCs w:val="28"/>
        </w:rPr>
        <w:t xml:space="preserve"> Гаптен не може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4F2E98" w:rsidRPr="00C05CD5">
        <w:rPr>
          <w:rFonts w:ascii="Times New Roman" w:hAnsi="Times New Roman" w:cs="Times New Roman"/>
          <w:sz w:val="28"/>
          <w:szCs w:val="28"/>
          <w:lang w:val="uk-UA"/>
        </w:rPr>
        <w:t>зумовити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4F2E98" w:rsidRPr="00C05CD5">
        <w:rPr>
          <w:rFonts w:ascii="Times New Roman" w:hAnsi="Times New Roman" w:cs="Times New Roman"/>
          <w:sz w:val="28"/>
          <w:szCs w:val="28"/>
          <w:lang w:val="uk-UA"/>
        </w:rPr>
        <w:t>процес розвитку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імунної відповіді, </w:t>
      </w:r>
      <w:r w:rsidR="005C14E0" w:rsidRPr="00C05CD5">
        <w:rPr>
          <w:rFonts w:ascii="Times New Roman" w:hAnsi="Times New Roman" w:cs="Times New Roman"/>
          <w:sz w:val="28"/>
          <w:szCs w:val="28"/>
        </w:rPr>
        <w:t>антитіл або ж</w:t>
      </w:r>
      <w:r w:rsidR="005C14E0" w:rsidRPr="00C05CD5">
        <w:rPr>
          <w:rFonts w:ascii="Times New Roman" w:hAnsi="Times New Roman" w:cs="Times New Roman"/>
        </w:rPr>
        <w:t xml:space="preserve"> </w:t>
      </w:r>
      <w:r w:rsidR="005C14E0" w:rsidRPr="00C05CD5">
        <w:rPr>
          <w:rFonts w:ascii="Times New Roman" w:hAnsi="Times New Roman" w:cs="Times New Roman"/>
          <w:sz w:val="28"/>
          <w:szCs w:val="28"/>
        </w:rPr>
        <w:t xml:space="preserve">продукцію імунних лімфоцитів, 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але він </w:t>
      </w:r>
      <w:r w:rsidR="004F2E98" w:rsidRPr="00C05CD5">
        <w:rPr>
          <w:rFonts w:ascii="Times New Roman" w:hAnsi="Times New Roman" w:cs="Times New Roman"/>
          <w:sz w:val="28"/>
          <w:szCs w:val="28"/>
          <w:lang w:val="uk-UA"/>
        </w:rPr>
        <w:t>здатен</w:t>
      </w:r>
      <w:r w:rsidR="005C14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A4A" w:rsidRPr="00C05CD5">
        <w:rPr>
          <w:rFonts w:ascii="Times New Roman" w:hAnsi="Times New Roman" w:cs="Times New Roman"/>
          <w:sz w:val="28"/>
          <w:szCs w:val="28"/>
        </w:rPr>
        <w:t xml:space="preserve">з ними </w:t>
      </w:r>
      <w:r w:rsidR="008D46EC" w:rsidRPr="00C05CD5">
        <w:rPr>
          <w:rFonts w:ascii="Times New Roman" w:hAnsi="Times New Roman" w:cs="Times New Roman"/>
          <w:sz w:val="28"/>
          <w:szCs w:val="28"/>
          <w:lang w:val="uk-UA"/>
        </w:rPr>
        <w:t>взаємодіяти</w:t>
      </w:r>
      <w:r w:rsidR="00CE7A4A" w:rsidRPr="00C05CD5">
        <w:rPr>
          <w:rFonts w:ascii="Times New Roman" w:hAnsi="Times New Roman" w:cs="Times New Roman"/>
          <w:sz w:val="28"/>
          <w:szCs w:val="28"/>
        </w:rPr>
        <w:t>. Т</w:t>
      </w:r>
      <w:r w:rsidR="008D46EC" w:rsidRPr="00C05CD5">
        <w:rPr>
          <w:rFonts w:ascii="Times New Roman" w:hAnsi="Times New Roman" w:cs="Times New Roman"/>
          <w:sz w:val="28"/>
          <w:szCs w:val="28"/>
          <w:lang w:val="uk-UA"/>
        </w:rPr>
        <w:t>ак само</w:t>
      </w:r>
      <w:r w:rsidR="008D46EC" w:rsidRPr="00C05CD5">
        <w:rPr>
          <w:rFonts w:ascii="Times New Roman" w:hAnsi="Times New Roman" w:cs="Times New Roman"/>
          <w:sz w:val="28"/>
          <w:szCs w:val="28"/>
        </w:rPr>
        <w:t>, гаптен, що є молекулою з невеличкою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молекулярною мас</w:t>
      </w:r>
      <w:r w:rsidR="008D46EC" w:rsidRPr="00C05CD5">
        <w:rPr>
          <w:rFonts w:ascii="Times New Roman" w:hAnsi="Times New Roman" w:cs="Times New Roman"/>
          <w:sz w:val="28"/>
          <w:szCs w:val="28"/>
        </w:rPr>
        <w:t>ою, завдяки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8D46EC" w:rsidRPr="00C05CD5">
        <w:rPr>
          <w:rFonts w:ascii="Times New Roman" w:hAnsi="Times New Roman" w:cs="Times New Roman"/>
          <w:sz w:val="28"/>
          <w:szCs w:val="28"/>
          <w:lang w:val="uk-UA"/>
        </w:rPr>
        <w:t>невеликих</w:t>
      </w:r>
      <w:r w:rsidR="008D46EC" w:rsidRPr="00C05CD5">
        <w:rPr>
          <w:rFonts w:ascii="Times New Roman" w:hAnsi="Times New Roman" w:cs="Times New Roman"/>
          <w:sz w:val="28"/>
          <w:szCs w:val="28"/>
        </w:rPr>
        <w:t xml:space="preserve"> розмі</w:t>
      </w:r>
      <w:proofErr w:type="gramStart"/>
      <w:r w:rsidR="008D46EC" w:rsidRPr="00C05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46EC" w:rsidRPr="00C05CD5">
        <w:rPr>
          <w:rFonts w:ascii="Times New Roman" w:hAnsi="Times New Roman" w:cs="Times New Roman"/>
          <w:sz w:val="28"/>
          <w:szCs w:val="28"/>
        </w:rPr>
        <w:t>ів не здатин</w:t>
      </w:r>
      <w:r w:rsidR="00CE7A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</w:rPr>
        <w:t>в</w:t>
      </w:r>
      <w:r w:rsidR="008D46EC" w:rsidRPr="00C05CD5">
        <w:rPr>
          <w:rFonts w:ascii="Times New Roman" w:hAnsi="Times New Roman" w:cs="Times New Roman"/>
          <w:sz w:val="28"/>
          <w:szCs w:val="28"/>
        </w:rPr>
        <w:t>икликати імунну відповідь, проте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, при </w:t>
      </w:r>
      <w:r w:rsidR="008D46EC" w:rsidRPr="00C05C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6BFE" w:rsidRPr="00C05CD5">
        <w:rPr>
          <w:rFonts w:ascii="Times New Roman" w:hAnsi="Times New Roman" w:cs="Times New Roman"/>
          <w:sz w:val="28"/>
          <w:szCs w:val="28"/>
        </w:rPr>
        <w:t>’єднанні з</w:t>
      </w:r>
      <w:r w:rsidR="008D46EC" w:rsidRPr="00C05CD5">
        <w:rPr>
          <w:rFonts w:ascii="Times New Roman" w:hAnsi="Times New Roman" w:cs="Times New Roman"/>
          <w:sz w:val="28"/>
          <w:szCs w:val="28"/>
        </w:rPr>
        <w:t xml:space="preserve"> великою білковою молекулою (який у такому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випадку </w:t>
      </w:r>
      <w:r w:rsidR="008D46EC" w:rsidRPr="00C05CD5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="008D46EC" w:rsidRPr="00C05CD5">
        <w:rPr>
          <w:rFonts w:ascii="Times New Roman" w:hAnsi="Times New Roman" w:cs="Times New Roman"/>
          <w:sz w:val="28"/>
          <w:szCs w:val="28"/>
        </w:rPr>
        <w:t xml:space="preserve"> носієм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), </w:t>
      </w:r>
      <w:r w:rsidR="008D46E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набуває </w:t>
      </w:r>
      <w:r w:rsidR="00CE7A4A" w:rsidRPr="00C05CD5">
        <w:rPr>
          <w:rFonts w:ascii="Times New Roman" w:hAnsi="Times New Roman" w:cs="Times New Roman"/>
          <w:sz w:val="28"/>
          <w:szCs w:val="28"/>
        </w:rPr>
        <w:t>імуногенні властивості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(Полетаев А. Б. 2007)</w:t>
      </w:r>
      <w:r w:rsidR="00CE7A4A" w:rsidRPr="00C05CD5">
        <w:rPr>
          <w:rFonts w:ascii="Times New Roman" w:hAnsi="Times New Roman" w:cs="Times New Roman"/>
          <w:sz w:val="28"/>
          <w:szCs w:val="28"/>
        </w:rPr>
        <w:t>.</w:t>
      </w:r>
    </w:p>
    <w:p w:rsidR="00CE7A4A" w:rsidRPr="00C05CD5" w:rsidRDefault="005256E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46EC" w:rsidRPr="00C05CD5">
        <w:rPr>
          <w:rFonts w:ascii="Times New Roman" w:hAnsi="Times New Roman" w:cs="Times New Roman"/>
          <w:sz w:val="28"/>
          <w:szCs w:val="28"/>
        </w:rPr>
        <w:t xml:space="preserve"> Носіями таких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молекул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можливо будуть </w:t>
      </w:r>
      <w:r w:rsidR="008D46EC" w:rsidRPr="00C05CD5">
        <w:rPr>
          <w:rFonts w:ascii="Times New Roman" w:hAnsi="Times New Roman" w:cs="Times New Roman"/>
          <w:sz w:val="28"/>
          <w:szCs w:val="28"/>
          <w:lang w:val="uk-UA"/>
        </w:rPr>
        <w:t>альбумін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7A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A4A" w:rsidRPr="00C05CD5">
        <w:rPr>
          <w:rFonts w:ascii="Times New Roman" w:hAnsi="Times New Roman" w:cs="Times New Roman"/>
          <w:sz w:val="28"/>
          <w:szCs w:val="28"/>
        </w:rPr>
        <w:t>синтетичні пептиди</w:t>
      </w:r>
      <w:r w:rsidR="008D46E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6EC" w:rsidRPr="00C05CD5">
        <w:rPr>
          <w:rFonts w:ascii="Times New Roman" w:hAnsi="Times New Roman" w:cs="Times New Roman"/>
          <w:sz w:val="28"/>
          <w:szCs w:val="28"/>
        </w:rPr>
        <w:t>чи</w:t>
      </w:r>
      <w:r w:rsidR="00CE7A4A" w:rsidRPr="00C05CD5">
        <w:rPr>
          <w:rFonts w:ascii="Times New Roman" w:hAnsi="Times New Roman" w:cs="Times New Roman"/>
          <w:sz w:val="28"/>
          <w:szCs w:val="28"/>
        </w:rPr>
        <w:t xml:space="preserve"> глобуліни. </w:t>
      </w:r>
    </w:p>
    <w:p w:rsidR="005256E4" w:rsidRPr="00C05CD5" w:rsidRDefault="005256E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Епіто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п, чи</w:t>
      </w:r>
      <w:r w:rsidR="00CE7A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антигенна детермінанта -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це площа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антигені або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усередині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нього, що специфічно взаємодіє з антитілом. </w:t>
      </w:r>
      <w:r w:rsidR="007D2DE6" w:rsidRPr="00C05CD5">
        <w:rPr>
          <w:rFonts w:ascii="Times New Roman" w:hAnsi="Times New Roman" w:cs="Times New Roman"/>
          <w:sz w:val="28"/>
          <w:szCs w:val="28"/>
        </w:rPr>
        <w:t>Таким чином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6BFE" w:rsidRPr="00C05CD5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="00836BFE" w:rsidRPr="00C05CD5">
        <w:rPr>
          <w:rFonts w:ascii="Times New Roman" w:hAnsi="Times New Roman" w:cs="Times New Roman"/>
          <w:sz w:val="28"/>
          <w:szCs w:val="28"/>
        </w:rPr>
        <w:t xml:space="preserve">ітоп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спричиняє</w:t>
      </w:r>
      <w:r w:rsidR="000434E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DE6" w:rsidRPr="00C05CD5">
        <w:rPr>
          <w:rFonts w:ascii="Times New Roman" w:hAnsi="Times New Roman" w:cs="Times New Roman"/>
          <w:sz w:val="28"/>
          <w:szCs w:val="28"/>
        </w:rPr>
        <w:t>специфічність молекули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2DE6" w:rsidRPr="00C05CD5">
        <w:rPr>
          <w:rFonts w:ascii="Times New Roman" w:hAnsi="Times New Roman" w:cs="Times New Roman"/>
          <w:sz w:val="28"/>
          <w:szCs w:val="28"/>
        </w:rPr>
        <w:t xml:space="preserve"> також зумовлює антитільну реакцію.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Частіше,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епітопи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досить невеликі</w:t>
      </w:r>
      <w:r w:rsidR="000434E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ся з чотирьох або п`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ятьох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амінокисл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отних чи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моносахаридних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рештків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(Афанасьєва І. А. 2007)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BFE" w:rsidRPr="00C05CD5" w:rsidRDefault="005256E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Антигени мультивалентні,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це означає, що </w:t>
      </w:r>
      <w:r w:rsidR="000434E8" w:rsidRPr="00C05CD5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мають досить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велику кіль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кість епітопів та до кожного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епітопа</w:t>
      </w:r>
      <w:r w:rsidR="000434E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>наш організм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виробляє </w:t>
      </w:r>
      <w:r w:rsidR="007D2DE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власні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специфічні антитіла.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56E4" w:rsidRPr="00C05CD5" w:rsidRDefault="005256E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Широку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різноманітність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антитіл постачає величезний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діапазон</w:t>
      </w:r>
      <w:r w:rsidR="001D3ED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клонів лімфоцитів та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любий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чужорідний ант</w:t>
      </w:r>
      <w:r w:rsidR="001D3ED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иген. Специфічне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1D3ED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1D2" w:rsidRPr="00C05CD5">
        <w:rPr>
          <w:rFonts w:ascii="Times New Roman" w:hAnsi="Times New Roman" w:cs="Times New Roman"/>
          <w:sz w:val="28"/>
          <w:szCs w:val="28"/>
          <w:lang w:val="uk-UA"/>
        </w:rPr>
        <w:t>об`єднання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антигена з антиген-розпізнаючим рецептором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викликає</w:t>
      </w:r>
      <w:r w:rsidR="000922D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A80" w:rsidRPr="00C05CD5">
        <w:rPr>
          <w:rFonts w:ascii="Times New Roman" w:hAnsi="Times New Roman" w:cs="Times New Roman"/>
          <w:sz w:val="28"/>
          <w:szCs w:val="28"/>
          <w:lang w:val="uk-UA"/>
        </w:rPr>
        <w:t>мобілізацію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лімфоциту, </w:t>
      </w:r>
      <w:r w:rsidR="00841D12" w:rsidRPr="00C05CD5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1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841D12" w:rsidRPr="00C05CD5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CC0E6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проявляється </w:t>
      </w:r>
      <w:r w:rsidR="00841D1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1D2" w:rsidRPr="00C05CD5">
        <w:rPr>
          <w:rFonts w:ascii="Times New Roman" w:hAnsi="Times New Roman" w:cs="Times New Roman"/>
          <w:sz w:val="28"/>
          <w:szCs w:val="28"/>
          <w:lang w:val="uk-UA"/>
        </w:rPr>
        <w:t>збільшенням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D1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лімфоциту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проліферацією (клональною експансією), </w:t>
      </w:r>
      <w:r w:rsidR="00841D12" w:rsidRPr="00C05CD5">
        <w:rPr>
          <w:rFonts w:ascii="Times New Roman" w:hAnsi="Times New Roman" w:cs="Times New Roman"/>
          <w:sz w:val="28"/>
          <w:szCs w:val="28"/>
          <w:lang w:val="uk-UA"/>
        </w:rPr>
        <w:t>якщо бути точним нагромадженням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клону а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841D12" w:rsidRPr="00C05CD5">
        <w:rPr>
          <w:rFonts w:ascii="Times New Roman" w:hAnsi="Times New Roman" w:cs="Times New Roman"/>
          <w:sz w:val="28"/>
          <w:szCs w:val="28"/>
          <w:lang w:val="uk-UA"/>
        </w:rPr>
        <w:t>игенспецифічних лімфоцитів та з часом диференціюванням</w:t>
      </w:r>
      <w:r w:rsidR="009B746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лімфоцитів</w:t>
      </w:r>
      <w:r w:rsidR="00AA07E7" w:rsidRPr="00C05C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B746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>абуванням ними ефекторних характеристик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574FB" w:rsidRPr="00C05CD5">
        <w:rPr>
          <w:rFonts w:ascii="Times New Roman" w:hAnsi="Times New Roman" w:cs="Times New Roman"/>
          <w:sz w:val="28"/>
          <w:szCs w:val="28"/>
          <w:lang w:val="uk-UA"/>
        </w:rPr>
        <w:t>Практикум А. Г. 2000).</w:t>
      </w:r>
    </w:p>
    <w:p w:rsidR="00836BFE" w:rsidRPr="00C05CD5" w:rsidRDefault="00836BF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4F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>Результатом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ефе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кторної фази імунної відповіді 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>являється елімінація антигена під впливом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активованих лімфоци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тів, їх 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>продуктів, а тако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>ж клітин неспецифічного імунітету і решти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>, які втягуються лімфоцитами 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специфіч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>ну імунну відповідь: клітин, що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фагоцитують, 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C05CD5">
        <w:rPr>
          <w:rFonts w:ascii="Times New Roman" w:hAnsi="Times New Roman" w:cs="Times New Roman"/>
          <w:sz w:val="28"/>
          <w:szCs w:val="28"/>
        </w:rPr>
        <w:t>NK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-клітин,</w:t>
      </w:r>
      <w:r w:rsidR="0094267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системи комплементу</w:t>
      </w:r>
      <w:r w:rsidR="00D574F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(Апанасенко Г.Л 2011)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468" w:rsidRPr="00C05CD5" w:rsidRDefault="00D574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Лімфоїдна система </w:t>
      </w:r>
      <w:r w:rsidR="009B7468" w:rsidRPr="00C05CD5">
        <w:rPr>
          <w:rFonts w:ascii="Times New Roman" w:hAnsi="Times New Roman" w:cs="Times New Roman"/>
          <w:sz w:val="28"/>
          <w:szCs w:val="28"/>
          <w:lang w:val="uk-UA"/>
        </w:rPr>
        <w:t>здійснює декілька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видів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специфічної імунної 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9B7468" w:rsidRPr="00C05CD5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B7468" w:rsidRPr="00C05CD5" w:rsidRDefault="009B7468" w:rsidP="000745C5">
      <w:pPr>
        <w:pStyle w:val="a3"/>
        <w:numPr>
          <w:ilvl w:val="0"/>
          <w:numId w:val="9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клітинна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реакції гіперчутливості сповільненого типу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0B1" w:rsidRPr="00C05CD5">
        <w:rPr>
          <w:rFonts w:ascii="Times New Roman" w:hAnsi="Times New Roman" w:cs="Times New Roman"/>
          <w:lang w:val="uk-UA"/>
        </w:rPr>
        <w:t xml:space="preserve"> </w:t>
      </w:r>
    </w:p>
    <w:p w:rsidR="0075703F" w:rsidRPr="00C05CD5" w:rsidRDefault="0075703F" w:rsidP="000745C5">
      <w:pPr>
        <w:pStyle w:val="a3"/>
        <w:numPr>
          <w:ilvl w:val="0"/>
          <w:numId w:val="9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гуморальна тобто</w:t>
      </w:r>
      <w:r w:rsidR="00D220B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синтез антитіл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0E6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автоімунні реакції,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трансплантаційний ім</w:t>
      </w:r>
      <w:r w:rsidR="00CC0E6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унітет, що здійснюються інструментами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клітинного та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гуморального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імунітету</w:t>
      </w:r>
      <w:r w:rsidR="00C314D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(Васильєва В.В. 2012)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BFE" w:rsidRPr="00C05CD5" w:rsidRDefault="00C314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C0E65" w:rsidRPr="00C05CD5">
        <w:rPr>
          <w:rFonts w:ascii="Times New Roman" w:hAnsi="Times New Roman" w:cs="Times New Roman"/>
          <w:sz w:val="28"/>
          <w:szCs w:val="28"/>
          <w:lang w:val="uk-UA"/>
        </w:rPr>
        <w:t>Існує припущення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гуморальний імунітет </w:t>
      </w:r>
      <w:r w:rsidR="00CC0E6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цілеспрямований 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>для звільн</w:t>
      </w:r>
      <w:r w:rsidR="00CC0E65" w:rsidRPr="00C05CD5">
        <w:rPr>
          <w:rFonts w:ascii="Times New Roman" w:hAnsi="Times New Roman" w:cs="Times New Roman"/>
          <w:sz w:val="28"/>
          <w:szCs w:val="28"/>
          <w:lang w:val="uk-UA"/>
        </w:rPr>
        <w:t>ення нашого організму, переважно,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чужорідних в антигенному 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значенні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зогенних речовин, а </w:t>
      </w:r>
      <w:r w:rsidR="00EB102B" w:rsidRPr="00C05CD5">
        <w:rPr>
          <w:rFonts w:ascii="Times New Roman" w:hAnsi="Times New Roman" w:cs="Times New Roman"/>
          <w:sz w:val="28"/>
          <w:szCs w:val="28"/>
          <w:lang w:val="uk-UA"/>
        </w:rPr>
        <w:t>функція клітинного імунітету це -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02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знищення 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автоантигенів, якими </w:t>
      </w:r>
      <w:r w:rsidR="00EB102B" w:rsidRPr="00C05CD5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02B" w:rsidRPr="00C05CD5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02B" w:rsidRPr="00C05CD5">
        <w:rPr>
          <w:rFonts w:ascii="Times New Roman" w:hAnsi="Times New Roman" w:cs="Times New Roman"/>
          <w:sz w:val="28"/>
          <w:szCs w:val="28"/>
          <w:lang w:val="uk-UA"/>
        </w:rPr>
        <w:t>власні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клітини, які мутують та</w:t>
      </w:r>
      <w:r w:rsidR="00EB102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денатуровані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(Єжова О.О 2012)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4D0" w:rsidRPr="00C05CD5" w:rsidRDefault="00C314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>здійснення реакцій гуморального імунітету необхідна кооперація певних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E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різновидів 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 та паралельно 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роліферую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>чих лімфоїдних клітин, що</w:t>
      </w:r>
      <w:r w:rsidR="007570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>диференціюються</w:t>
      </w:r>
      <w:r w:rsidR="00F83EFC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EFC" w:rsidRPr="00C05CD5">
        <w:rPr>
          <w:rFonts w:ascii="Times New Roman" w:hAnsi="Times New Roman" w:cs="Times New Roman"/>
          <w:sz w:val="28"/>
          <w:szCs w:val="28"/>
          <w:lang w:val="uk-UA"/>
        </w:rPr>
        <w:t>розпізнають та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дають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антиген клітин</w:t>
      </w:r>
      <w:r w:rsidR="00F83E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3E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0BB" w:rsidRPr="00C05CD5">
        <w:rPr>
          <w:rFonts w:ascii="Times New Roman" w:hAnsi="Times New Roman" w:cs="Times New Roman"/>
          <w:sz w:val="28"/>
          <w:szCs w:val="28"/>
          <w:lang w:val="uk-UA"/>
        </w:rPr>
        <w:t>ефекторів та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допоміжних к</w:t>
      </w:r>
      <w:r w:rsidR="00F83EFC" w:rsidRPr="00C05CD5">
        <w:rPr>
          <w:rFonts w:ascii="Times New Roman" w:hAnsi="Times New Roman" w:cs="Times New Roman"/>
          <w:sz w:val="28"/>
          <w:szCs w:val="28"/>
          <w:lang w:val="uk-UA"/>
        </w:rPr>
        <w:t>літин,</w:t>
      </w:r>
      <w:r w:rsidR="001870B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мета яких є обробка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розпізнання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антигена,</w:t>
      </w:r>
      <w:r w:rsidR="00F83E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також розподіл</w:t>
      </w:r>
      <w:r w:rsidR="00F83E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проліферації </w:t>
      </w:r>
      <w:r w:rsidR="00EB4B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клонів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точніше -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дендритних клітин, </w:t>
      </w:r>
      <w:r w:rsidR="00EB4B81" w:rsidRPr="00C05CD5">
        <w:rPr>
          <w:rFonts w:ascii="Times New Roman" w:hAnsi="Times New Roman" w:cs="Times New Roman"/>
          <w:sz w:val="28"/>
          <w:szCs w:val="28"/>
          <w:lang w:val="uk-UA"/>
        </w:rPr>
        <w:t>клітин - хелперів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B4B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макрофагів.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14D0" w:rsidRPr="00C05CD5" w:rsidRDefault="00C314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імунної відповіді 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EB4B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155D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морфологічних мікрос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>труктурах лімфоїдних органів, у яких  присутні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501BC" w:rsidRPr="00C05CD5">
        <w:rPr>
          <w:rFonts w:ascii="Times New Roman" w:hAnsi="Times New Roman" w:cs="Times New Roman"/>
          <w:sz w:val="28"/>
          <w:szCs w:val="28"/>
          <w:lang w:val="uk-UA"/>
        </w:rPr>
        <w:t>деяких просторових взаємодій</w:t>
      </w:r>
      <w:r w:rsidR="007334D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тимусзалежних та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тимуснезалежних лімфоцитів, для фагоцитозу антигенів, їх концентрації, </w:t>
      </w:r>
      <w:r w:rsidR="007334D6" w:rsidRPr="00C05CD5">
        <w:rPr>
          <w:rFonts w:ascii="Times New Roman" w:hAnsi="Times New Roman" w:cs="Times New Roman"/>
          <w:sz w:val="28"/>
          <w:szCs w:val="28"/>
          <w:lang w:val="uk-UA"/>
        </w:rPr>
        <w:t>взаємодії антигену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клітинними елементами, для розмноження, </w:t>
      </w:r>
      <w:r w:rsidR="007334D6" w:rsidRPr="00C05CD5">
        <w:rPr>
          <w:rFonts w:ascii="Times New Roman" w:hAnsi="Times New Roman" w:cs="Times New Roman"/>
          <w:sz w:val="28"/>
          <w:szCs w:val="28"/>
          <w:lang w:val="uk-UA"/>
        </w:rPr>
        <w:t>розподілу також кооперації клітин, які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4D6" w:rsidRPr="00C05CD5">
        <w:rPr>
          <w:rFonts w:ascii="Times New Roman" w:hAnsi="Times New Roman" w:cs="Times New Roman"/>
          <w:sz w:val="28"/>
          <w:szCs w:val="28"/>
          <w:lang w:val="uk-UA"/>
        </w:rPr>
        <w:t>виконують роль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імунній відповіді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(Передерий В. Г. 1995)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6BFE" w:rsidRPr="00C05CD5" w:rsidRDefault="00C314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334D6" w:rsidRPr="00C05CD5">
        <w:rPr>
          <w:rFonts w:ascii="Times New Roman" w:hAnsi="Times New Roman" w:cs="Times New Roman"/>
          <w:sz w:val="28"/>
          <w:szCs w:val="28"/>
          <w:lang w:val="uk-UA"/>
        </w:rPr>
        <w:t>Цими структурними одиницями у лімфатичних вузлах та у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селезінці є краєві синуси, синуси і тяжі мозкової речовини, паракортикальна зона,</w:t>
      </w:r>
      <w:r w:rsidR="007334D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лімфоїдні фолікули, зародкові центри, артеріолярні гільзи центральних артерій білої пульпи селезінки, плазмоклітинні острівці. </w:t>
      </w:r>
      <w:r w:rsidR="00DA3FA0" w:rsidRPr="00C05CD5">
        <w:rPr>
          <w:rFonts w:ascii="Times New Roman" w:hAnsi="Times New Roman" w:cs="Times New Roman"/>
          <w:sz w:val="28"/>
          <w:szCs w:val="28"/>
        </w:rPr>
        <w:t>При антигенному стимулюванні у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цих структурах </w:t>
      </w:r>
      <w:r w:rsidR="00DA3FA0" w:rsidRPr="00C05CD5">
        <w:rPr>
          <w:rFonts w:ascii="Times New Roman" w:hAnsi="Times New Roman" w:cs="Times New Roman"/>
          <w:sz w:val="28"/>
          <w:szCs w:val="28"/>
          <w:lang w:val="uk-UA"/>
        </w:rPr>
        <w:t>стаються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DA3FA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морфологічні </w:t>
      </w:r>
      <w:r w:rsidR="00DA3FA0" w:rsidRPr="00C05CD5">
        <w:rPr>
          <w:rFonts w:ascii="Times New Roman" w:hAnsi="Times New Roman" w:cs="Times New Roman"/>
          <w:sz w:val="28"/>
          <w:szCs w:val="28"/>
          <w:lang w:val="uk-UA"/>
        </w:rPr>
        <w:t>модифікації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(Хаитов Р.М.2010)</w:t>
      </w:r>
      <w:r w:rsidR="00836BFE" w:rsidRPr="00C05CD5">
        <w:rPr>
          <w:rFonts w:ascii="Times New Roman" w:hAnsi="Times New Roman" w:cs="Times New Roman"/>
          <w:sz w:val="28"/>
          <w:szCs w:val="28"/>
        </w:rPr>
        <w:t>.</w:t>
      </w:r>
    </w:p>
    <w:p w:rsidR="00836BFE" w:rsidRPr="00C05CD5" w:rsidRDefault="00DA3FA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6BFE" w:rsidRPr="00C05CD5">
        <w:rPr>
          <w:rFonts w:ascii="Times New Roman" w:hAnsi="Times New Roman" w:cs="Times New Roman"/>
          <w:sz w:val="28"/>
          <w:szCs w:val="28"/>
        </w:rPr>
        <w:t>Етапи імунної відповіді:</w:t>
      </w:r>
    </w:p>
    <w:p w:rsidR="00836BFE" w:rsidRPr="00C05CD5" w:rsidRDefault="00DA3FA0" w:rsidP="000745C5">
      <w:pPr>
        <w:pStyle w:val="a3"/>
        <w:numPr>
          <w:ilvl w:val="0"/>
          <w:numId w:val="1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Уособлення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антигена (антиген-</w:t>
      </w:r>
      <w:r w:rsidRPr="00C05CD5">
        <w:rPr>
          <w:rFonts w:ascii="Times New Roman" w:hAnsi="Times New Roman" w:cs="Times New Roman"/>
          <w:sz w:val="28"/>
          <w:szCs w:val="28"/>
        </w:rPr>
        <w:t>презентація). У випадку, коли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антиген корпускул</w:t>
      </w:r>
      <w:r w:rsidRPr="00C05CD5">
        <w:rPr>
          <w:rFonts w:ascii="Times New Roman" w:hAnsi="Times New Roman" w:cs="Times New Roman"/>
          <w:sz w:val="28"/>
          <w:szCs w:val="28"/>
        </w:rPr>
        <w:t xml:space="preserve">ярний, тоді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антиген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захвачується </w:t>
      </w:r>
      <w:r w:rsidR="0084166D" w:rsidRPr="00C05CD5">
        <w:rPr>
          <w:rFonts w:ascii="Times New Roman" w:hAnsi="Times New Roman" w:cs="Times New Roman"/>
          <w:sz w:val="28"/>
          <w:szCs w:val="28"/>
        </w:rPr>
        <w:t xml:space="preserve">макрофагами та 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засвоюється </w:t>
      </w:r>
      <w:r w:rsidR="0084166D" w:rsidRPr="00C05CD5">
        <w:rPr>
          <w:rFonts w:ascii="Times New Roman" w:hAnsi="Times New Roman" w:cs="Times New Roman"/>
          <w:sz w:val="28"/>
          <w:szCs w:val="28"/>
        </w:rPr>
        <w:t xml:space="preserve">у фагосомі. </w:t>
      </w:r>
      <w:proofErr w:type="gramStart"/>
      <w:r w:rsidR="0084166D" w:rsidRPr="00C05CD5">
        <w:rPr>
          <w:rFonts w:ascii="Times New Roman" w:hAnsi="Times New Roman" w:cs="Times New Roman"/>
          <w:sz w:val="28"/>
          <w:szCs w:val="28"/>
        </w:rPr>
        <w:t>Д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>ібні</w:t>
      </w:r>
      <w:r w:rsidR="0084166D" w:rsidRPr="00C05CD5">
        <w:rPr>
          <w:rFonts w:ascii="Times New Roman" w:hAnsi="Times New Roman" w:cs="Times New Roman"/>
          <w:sz w:val="28"/>
          <w:szCs w:val="28"/>
        </w:rPr>
        <w:t xml:space="preserve"> пептиди повторно експресуються на мембрані 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="0084166D" w:rsidRPr="00C05CD5">
        <w:rPr>
          <w:rFonts w:ascii="Times New Roman" w:hAnsi="Times New Roman" w:cs="Times New Roman"/>
          <w:sz w:val="28"/>
          <w:szCs w:val="28"/>
        </w:rPr>
        <w:t xml:space="preserve"> з HLA-DR антигеном другого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класу і 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>подаються</w:t>
      </w:r>
      <w:r w:rsidR="0084166D" w:rsidRPr="00C05CD5">
        <w:rPr>
          <w:rFonts w:ascii="Times New Roman" w:hAnsi="Times New Roman" w:cs="Times New Roman"/>
          <w:sz w:val="28"/>
          <w:szCs w:val="28"/>
        </w:rPr>
        <w:t xml:space="preserve"> Т-хелперам (перший </w:t>
      </w:r>
      <w:r w:rsidR="00836BFE" w:rsidRPr="00C05CD5">
        <w:rPr>
          <w:rFonts w:ascii="Times New Roman" w:hAnsi="Times New Roman" w:cs="Times New Roman"/>
          <w:sz w:val="28"/>
          <w:szCs w:val="28"/>
        </w:rPr>
        <w:t>сиг</w:t>
      </w:r>
      <w:r w:rsidR="0084166D" w:rsidRPr="00C05CD5">
        <w:rPr>
          <w:rFonts w:ascii="Times New Roman" w:hAnsi="Times New Roman" w:cs="Times New Roman"/>
          <w:sz w:val="28"/>
          <w:szCs w:val="28"/>
        </w:rPr>
        <w:t>нал). У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цей час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макрофаг 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>мобілізується</w:t>
      </w:r>
      <w:r w:rsidR="0084166D" w:rsidRPr="00C05CD5">
        <w:rPr>
          <w:rFonts w:ascii="Times New Roman" w:hAnsi="Times New Roman" w:cs="Times New Roman"/>
          <w:sz w:val="28"/>
          <w:szCs w:val="28"/>
        </w:rPr>
        <w:t xml:space="preserve"> і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>надає</w:t>
      </w:r>
      <w:r w:rsidR="0084166D" w:rsidRPr="00C05CD5">
        <w:rPr>
          <w:rFonts w:ascii="Times New Roman" w:hAnsi="Times New Roman" w:cs="Times New Roman"/>
          <w:sz w:val="28"/>
          <w:szCs w:val="28"/>
        </w:rPr>
        <w:t xml:space="preserve"> IL-1 та інші цитокіни, які активизує Т-хелпери (другий сигнал). Макрофаги, 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</w:t>
      </w:r>
      <w:r w:rsidR="0084166D" w:rsidRPr="00C05CD5">
        <w:rPr>
          <w:rFonts w:ascii="Times New Roman" w:hAnsi="Times New Roman" w:cs="Times New Roman"/>
          <w:sz w:val="28"/>
          <w:szCs w:val="28"/>
        </w:rPr>
        <w:t xml:space="preserve">яких 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84166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завдяки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бактеріями,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призводять до</w:t>
      </w:r>
      <w:r w:rsidR="002F4316" w:rsidRPr="00C05CD5">
        <w:rPr>
          <w:rFonts w:ascii="Times New Roman" w:hAnsi="Times New Roman" w:cs="Times New Roman"/>
          <w:sz w:val="28"/>
          <w:szCs w:val="28"/>
        </w:rPr>
        <w:t xml:space="preserve"> виділення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IL-12, що 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значно </w:t>
      </w:r>
      <w:r w:rsidR="002F4316" w:rsidRPr="00C05CD5">
        <w:rPr>
          <w:rFonts w:ascii="Times New Roman" w:hAnsi="Times New Roman" w:cs="Times New Roman"/>
          <w:sz w:val="28"/>
          <w:szCs w:val="28"/>
        </w:rPr>
        <w:t>по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силює 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>вдокремлення</w:t>
      </w:r>
      <w:r w:rsidR="002F4316" w:rsidRPr="00C05CD5">
        <w:rPr>
          <w:rFonts w:ascii="Times New Roman" w:hAnsi="Times New Roman" w:cs="Times New Roman"/>
          <w:sz w:val="28"/>
          <w:szCs w:val="28"/>
        </w:rPr>
        <w:t xml:space="preserve"> T-хелперів </w:t>
      </w:r>
      <w:proofErr w:type="gramStart"/>
      <w:r w:rsidR="002F4316" w:rsidRPr="00C05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4316" w:rsidRPr="00C05CD5">
        <w:rPr>
          <w:rFonts w:ascii="Times New Roman" w:hAnsi="Times New Roman" w:cs="Times New Roman"/>
          <w:sz w:val="28"/>
          <w:szCs w:val="28"/>
        </w:rPr>
        <w:t xml:space="preserve"> Th1.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випадку, коли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антиген 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>репрезентують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В-лімфоцити, то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4316" w:rsidRPr="00C05CD5">
        <w:rPr>
          <w:rFonts w:ascii="Times New Roman" w:hAnsi="Times New Roman" w:cs="Times New Roman"/>
          <w:sz w:val="28"/>
          <w:szCs w:val="28"/>
        </w:rPr>
        <w:t>`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>являються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Th2 .</w:t>
      </w:r>
    </w:p>
    <w:p w:rsidR="00C314D0" w:rsidRPr="00C05CD5" w:rsidRDefault="00836BFE" w:rsidP="000745C5">
      <w:pPr>
        <w:pStyle w:val="a3"/>
        <w:numPr>
          <w:ilvl w:val="0"/>
          <w:numId w:val="1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 xml:space="preserve"> Індуктивна</w:t>
      </w:r>
      <w:r w:rsidR="002F4316" w:rsidRPr="00C05CD5">
        <w:rPr>
          <w:rFonts w:ascii="Times New Roman" w:hAnsi="Times New Roman" w:cs="Times New Roman"/>
          <w:sz w:val="28"/>
          <w:szCs w:val="28"/>
        </w:rPr>
        <w:t xml:space="preserve"> фаза. Th1, і/або Th2, одержавши два </w:t>
      </w:r>
      <w:r w:rsidRPr="00C05CD5">
        <w:rPr>
          <w:rFonts w:ascii="Times New Roman" w:hAnsi="Times New Roman" w:cs="Times New Roman"/>
          <w:sz w:val="28"/>
          <w:szCs w:val="28"/>
        </w:rPr>
        <w:t xml:space="preserve">сигнали від макрофагів, 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надають певну </w:t>
      </w:r>
      <w:r w:rsidR="002F4316" w:rsidRPr="00C05CD5">
        <w:rPr>
          <w:rFonts w:ascii="Times New Roman" w:hAnsi="Times New Roman" w:cs="Times New Roman"/>
          <w:sz w:val="28"/>
          <w:szCs w:val="28"/>
        </w:rPr>
        <w:t>кількість цитокінів, що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2F4316" w:rsidRPr="00C05CD5">
        <w:rPr>
          <w:rFonts w:ascii="Times New Roman" w:hAnsi="Times New Roman" w:cs="Times New Roman"/>
          <w:sz w:val="28"/>
          <w:szCs w:val="28"/>
          <w:lang w:val="uk-UA"/>
        </w:rPr>
        <w:t>спричиняють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прол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>іферацію Т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>-</w:t>
      </w:r>
      <w:r w:rsidR="00EE16EB" w:rsidRPr="00C05CD5">
        <w:rPr>
          <w:rFonts w:ascii="Times New Roman" w:hAnsi="Times New Roman" w:cs="Times New Roman"/>
          <w:sz w:val="28"/>
          <w:szCs w:val="28"/>
        </w:rPr>
        <w:t>лімфоцитів, крім того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проліферацію</w:t>
      </w:r>
      <w:r w:rsidRPr="00C05CD5">
        <w:rPr>
          <w:rFonts w:ascii="Times New Roman" w:hAnsi="Times New Roman" w:cs="Times New Roman"/>
          <w:sz w:val="28"/>
          <w:szCs w:val="28"/>
        </w:rPr>
        <w:t xml:space="preserve"> В-лімфоцитів. 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>мобілізуються</w:t>
      </w:r>
      <w:r w:rsidRPr="00C05CD5">
        <w:rPr>
          <w:rFonts w:ascii="Times New Roman" w:hAnsi="Times New Roman" w:cs="Times New Roman"/>
          <w:sz w:val="28"/>
          <w:szCs w:val="28"/>
        </w:rPr>
        <w:t xml:space="preserve"> В-лімфоцити, 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які володіють </w:t>
      </w:r>
      <w:r w:rsidR="00EE16EB" w:rsidRPr="00C05CD5">
        <w:rPr>
          <w:rFonts w:ascii="Times New Roman" w:hAnsi="Times New Roman" w:cs="Times New Roman"/>
          <w:sz w:val="28"/>
          <w:szCs w:val="28"/>
        </w:rPr>
        <w:t xml:space="preserve">мономірним IgM у якості </w:t>
      </w:r>
      <w:r w:rsidRPr="00C05CD5">
        <w:rPr>
          <w:rFonts w:ascii="Times New Roman" w:hAnsi="Times New Roman" w:cs="Times New Roman"/>
          <w:sz w:val="28"/>
          <w:szCs w:val="28"/>
        </w:rPr>
        <w:t>рецептор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5CD5">
        <w:rPr>
          <w:rFonts w:ascii="Times New Roman" w:hAnsi="Times New Roman" w:cs="Times New Roman"/>
          <w:sz w:val="28"/>
          <w:szCs w:val="28"/>
        </w:rPr>
        <w:t xml:space="preserve">, </w:t>
      </w:r>
      <w:r w:rsidR="00EE16EB" w:rsidRPr="00C05CD5">
        <w:rPr>
          <w:rFonts w:ascii="Times New Roman" w:hAnsi="Times New Roman" w:cs="Times New Roman"/>
          <w:sz w:val="28"/>
          <w:szCs w:val="28"/>
        </w:rPr>
        <w:t>що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6EB" w:rsidRPr="00C05CD5">
        <w:rPr>
          <w:rFonts w:ascii="Times New Roman" w:hAnsi="Times New Roman" w:cs="Times New Roman"/>
          <w:sz w:val="28"/>
          <w:szCs w:val="28"/>
        </w:rPr>
        <w:t xml:space="preserve">дає 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EE16EB" w:rsidRPr="00C05CD5">
        <w:rPr>
          <w:rFonts w:ascii="Times New Roman" w:hAnsi="Times New Roman" w:cs="Times New Roman"/>
          <w:sz w:val="28"/>
          <w:szCs w:val="28"/>
        </w:rPr>
        <w:t xml:space="preserve"> цьому антигену.</w:t>
      </w:r>
    </w:p>
    <w:p w:rsidR="00836BFE" w:rsidRPr="00C05CD5" w:rsidRDefault="00EE16EB" w:rsidP="000745C5">
      <w:pPr>
        <w:pStyle w:val="a3"/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lastRenderedPageBreak/>
        <w:t xml:space="preserve"> Ц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означа</w:t>
      </w:r>
      <w:proofErr w:type="gramStart"/>
      <w:r w:rsidRPr="00C05CD5">
        <w:rPr>
          <w:rFonts w:ascii="Times New Roman" w:hAnsi="Times New Roman" w:cs="Times New Roman"/>
          <w:sz w:val="28"/>
          <w:szCs w:val="28"/>
          <w:lang w:val="uk-UA"/>
        </w:rPr>
        <w:t>є,</w:t>
      </w:r>
      <w:proofErr w:type="gramEnd"/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що починається </w:t>
      </w:r>
      <w:r w:rsidRPr="00C05CD5">
        <w:rPr>
          <w:rFonts w:ascii="Times New Roman" w:hAnsi="Times New Roman" w:cs="Times New Roman"/>
          <w:sz w:val="28"/>
          <w:szCs w:val="28"/>
        </w:rPr>
        <w:t>селекція та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>виборче стимулювання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В-лімфоцитів.</w:t>
      </w:r>
    </w:p>
    <w:p w:rsidR="00836BFE" w:rsidRPr="00C05CD5" w:rsidRDefault="00836BFE" w:rsidP="000745C5">
      <w:pPr>
        <w:pStyle w:val="a3"/>
        <w:numPr>
          <w:ilvl w:val="0"/>
          <w:numId w:val="1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</w:rPr>
        <w:t>Ефекторна стадія. В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>-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 xml:space="preserve">імфоцити 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>трансформуються</w:t>
      </w:r>
      <w:r w:rsidR="00EE16EB" w:rsidRPr="00C05CD5">
        <w:rPr>
          <w:rFonts w:ascii="Times New Roman" w:hAnsi="Times New Roman" w:cs="Times New Roman"/>
          <w:sz w:val="28"/>
          <w:szCs w:val="28"/>
        </w:rPr>
        <w:t xml:space="preserve"> на плазматичні клітини, які роблять синтез антитіл</w:t>
      </w:r>
      <w:r w:rsidRPr="00C05CD5">
        <w:rPr>
          <w:rFonts w:ascii="Times New Roman" w:hAnsi="Times New Roman" w:cs="Times New Roman"/>
          <w:sz w:val="28"/>
          <w:szCs w:val="28"/>
        </w:rPr>
        <w:t xml:space="preserve">, 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>особливість</w:t>
      </w:r>
      <w:r w:rsidRPr="00C05CD5">
        <w:rPr>
          <w:rFonts w:ascii="Times New Roman" w:hAnsi="Times New Roman" w:cs="Times New Roman"/>
          <w:sz w:val="28"/>
          <w:szCs w:val="28"/>
        </w:rPr>
        <w:t xml:space="preserve"> яких </w:t>
      </w:r>
      <w:r w:rsidR="00EE16EB" w:rsidRPr="00C05CD5">
        <w:rPr>
          <w:rFonts w:ascii="Times New Roman" w:hAnsi="Times New Roman" w:cs="Times New Roman"/>
          <w:sz w:val="28"/>
          <w:szCs w:val="28"/>
          <w:lang w:val="uk-UA"/>
        </w:rPr>
        <w:t>наростає</w:t>
      </w:r>
      <w:r w:rsidRPr="00C05CD5">
        <w:rPr>
          <w:rFonts w:ascii="Times New Roman" w:hAnsi="Times New Roman" w:cs="Times New Roman"/>
          <w:sz w:val="28"/>
          <w:szCs w:val="28"/>
        </w:rPr>
        <w:t xml:space="preserve"> у нащадків клітин, що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75C8A" w:rsidRPr="00C05CD5">
        <w:rPr>
          <w:rFonts w:ascii="Times New Roman" w:hAnsi="Times New Roman" w:cs="Times New Roman"/>
          <w:sz w:val="28"/>
          <w:szCs w:val="28"/>
        </w:rPr>
        <w:t>діляться.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називається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феномен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ростання афінітету </w:t>
      </w:r>
      <w:r w:rsidR="00775C8A" w:rsidRPr="00C05CD5">
        <w:rPr>
          <w:rFonts w:ascii="Times New Roman" w:hAnsi="Times New Roman" w:cs="Times New Roman"/>
          <w:sz w:val="28"/>
          <w:szCs w:val="28"/>
        </w:rPr>
        <w:t>B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-лімфоцитів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з`являються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антигенспецифічні Т-ефектори, які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містять на власній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антигенспецифічні Т-клітинні рецептори (ТКР). У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наслідку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дією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антигенів в організмі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антитіла та імунні Т-клітини, які мають назву </w:t>
      </w:r>
      <w:r w:rsidRPr="00C05CD5">
        <w:rPr>
          <w:rFonts w:ascii="Times New Roman" w:hAnsi="Times New Roman" w:cs="Times New Roman"/>
          <w:sz w:val="28"/>
          <w:szCs w:val="28"/>
        </w:rPr>
        <w:t>T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ілери</w:t>
      </w:r>
      <w:r w:rsidR="00C314D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(Бурместрер Г. Р. 2007)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BFE" w:rsidRPr="00C05CD5" w:rsidRDefault="00C314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початком роботи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імунної відповіді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починають вступати у дію механізми та клітини - супресори, які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гальмують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роботу імунної відповіді. У зв`язку з цим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>якісь час імунна реакція затихає, що є абсолютною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C8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нормою.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 організмі </w:t>
      </w:r>
      <w:r w:rsidR="00E3223F" w:rsidRPr="00C05CD5">
        <w:rPr>
          <w:rFonts w:ascii="Times New Roman" w:hAnsi="Times New Roman" w:cs="Times New Roman"/>
          <w:sz w:val="28"/>
          <w:szCs w:val="28"/>
          <w:lang w:val="uk-UA"/>
        </w:rPr>
        <w:t>зберігається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імунологічна пам’ять: Т- і В-клітини пам’яті.</w:t>
      </w:r>
    </w:p>
    <w:p w:rsidR="00DA3FA0" w:rsidRPr="00C05CD5" w:rsidRDefault="00C314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322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Коли імунокомпетентні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клітин</w:t>
      </w:r>
      <w:r w:rsidR="00E322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 вперше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2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взаємодіють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 антигеном </w:t>
      </w:r>
      <w:r w:rsidR="00E322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з’являється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первинна імунна відповідь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(Змушко Е. І. 2001)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6BFE" w:rsidRPr="00C05CD5" w:rsidRDefault="00836BF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У часовому вираж</w:t>
      </w:r>
      <w:r w:rsidR="00E3223F" w:rsidRPr="00C05CD5">
        <w:rPr>
          <w:rFonts w:ascii="Times New Roman" w:hAnsi="Times New Roman" w:cs="Times New Roman"/>
          <w:sz w:val="28"/>
          <w:szCs w:val="28"/>
        </w:rPr>
        <w:t xml:space="preserve">енні первинна імунна відповідь </w:t>
      </w:r>
      <w:proofErr w:type="gramStart"/>
      <w:r w:rsidR="00E3223F" w:rsidRPr="00C05CD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E3223F" w:rsidRPr="00C05CD5">
        <w:rPr>
          <w:rFonts w:ascii="Times New Roman" w:hAnsi="Times New Roman" w:cs="Times New Roman"/>
          <w:sz w:val="28"/>
          <w:szCs w:val="28"/>
        </w:rPr>
        <w:t xml:space="preserve">ілена стадійністью </w:t>
      </w:r>
      <w:r w:rsidR="00E3223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власного </w:t>
      </w:r>
      <w:r w:rsidRPr="00C05CD5">
        <w:rPr>
          <w:rFonts w:ascii="Times New Roman" w:hAnsi="Times New Roman" w:cs="Times New Roman"/>
          <w:sz w:val="28"/>
          <w:szCs w:val="28"/>
        </w:rPr>
        <w:t>розвитку:</w:t>
      </w:r>
    </w:p>
    <w:p w:rsidR="00836BFE" w:rsidRPr="00C05CD5" w:rsidRDefault="00E3223F" w:rsidP="000745C5">
      <w:pPr>
        <w:pStyle w:val="a3"/>
        <w:numPr>
          <w:ilvl w:val="0"/>
          <w:numId w:val="1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Перша </w:t>
      </w:r>
      <w:r w:rsidRPr="00C05CD5">
        <w:rPr>
          <w:rFonts w:ascii="Times New Roman" w:hAnsi="Times New Roman" w:cs="Times New Roman"/>
          <w:sz w:val="28"/>
          <w:szCs w:val="28"/>
        </w:rPr>
        <w:t xml:space="preserve">стадія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триває приблизно</w:t>
      </w:r>
      <w:r w:rsidRPr="00C05CD5">
        <w:rPr>
          <w:rFonts w:ascii="Times New Roman" w:hAnsi="Times New Roman" w:cs="Times New Roman"/>
          <w:sz w:val="28"/>
          <w:szCs w:val="28"/>
        </w:rPr>
        <w:t xml:space="preserve"> три - чотири доби.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першій стадії </w:t>
      </w:r>
      <w:r w:rsidRPr="00C05CD5">
        <w:rPr>
          <w:rFonts w:ascii="Times New Roman" w:hAnsi="Times New Roman" w:cs="Times New Roman"/>
          <w:sz w:val="28"/>
          <w:szCs w:val="28"/>
        </w:rPr>
        <w:t>антитіл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до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певного</w:t>
      </w:r>
      <w:r w:rsidRPr="00C05CD5">
        <w:rPr>
          <w:rFonts w:ascii="Times New Roman" w:hAnsi="Times New Roman" w:cs="Times New Roman"/>
          <w:sz w:val="28"/>
          <w:szCs w:val="28"/>
        </w:rPr>
        <w:t xml:space="preserve"> антигена у сироватці ще немає</w:t>
      </w:r>
      <w:r w:rsidR="00836BFE" w:rsidRPr="00C05CD5">
        <w:rPr>
          <w:rFonts w:ascii="Times New Roman" w:hAnsi="Times New Roman" w:cs="Times New Roman"/>
          <w:sz w:val="28"/>
          <w:szCs w:val="28"/>
        </w:rPr>
        <w:t>.</w:t>
      </w:r>
    </w:p>
    <w:p w:rsidR="00836BFE" w:rsidRPr="00C05CD5" w:rsidRDefault="00E3223F" w:rsidP="000745C5">
      <w:pPr>
        <w:pStyle w:val="a3"/>
        <w:numPr>
          <w:ilvl w:val="0"/>
          <w:numId w:val="1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Друга 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стадія </w:t>
      </w:r>
      <w:r w:rsidRPr="00C05CD5">
        <w:rPr>
          <w:rFonts w:ascii="Times New Roman" w:hAnsi="Times New Roman" w:cs="Times New Roman"/>
          <w:sz w:val="28"/>
          <w:szCs w:val="28"/>
        </w:rPr>
        <w:t xml:space="preserve">наступає </w:t>
      </w:r>
      <w:r w:rsidR="00836BFE" w:rsidRPr="00C05CD5">
        <w:rPr>
          <w:rFonts w:ascii="Times New Roman" w:hAnsi="Times New Roman" w:cs="Times New Roman"/>
          <w:sz w:val="28"/>
          <w:szCs w:val="28"/>
        </w:rPr>
        <w:t>через 10</w:t>
      </w:r>
      <w:r w:rsidR="00DA3FA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</w:rPr>
        <w:t>-</w:t>
      </w:r>
      <w:r w:rsidR="00DA3FA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14 діб після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зіткнення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з антигеном у сироватці крові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IgM і IgG.</w:t>
      </w:r>
    </w:p>
    <w:p w:rsidR="00836BFE" w:rsidRPr="00C05CD5" w:rsidRDefault="00E3223F" w:rsidP="000745C5">
      <w:pPr>
        <w:pStyle w:val="a3"/>
        <w:numPr>
          <w:ilvl w:val="0"/>
          <w:numId w:val="1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Третья </w:t>
      </w:r>
      <w:r w:rsidR="00DA3FA0" w:rsidRPr="00C05CD5">
        <w:rPr>
          <w:rFonts w:ascii="Times New Roman" w:hAnsi="Times New Roman" w:cs="Times New Roman"/>
          <w:sz w:val="28"/>
          <w:szCs w:val="28"/>
        </w:rPr>
        <w:t xml:space="preserve"> стадія -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антитіл залишається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сталим</w:t>
      </w:r>
      <w:r w:rsidR="00836BFE" w:rsidRPr="00C05CD5">
        <w:rPr>
          <w:rFonts w:ascii="Times New Roman" w:hAnsi="Times New Roman" w:cs="Times New Roman"/>
          <w:sz w:val="28"/>
          <w:szCs w:val="28"/>
        </w:rPr>
        <w:t>.</w:t>
      </w:r>
    </w:p>
    <w:p w:rsidR="00836BFE" w:rsidRPr="00C05CD5" w:rsidRDefault="00E3223F" w:rsidP="000745C5">
      <w:pPr>
        <w:pStyle w:val="a3"/>
        <w:numPr>
          <w:ilvl w:val="0"/>
          <w:numId w:val="1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Четверта 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стадія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триває</w:t>
      </w:r>
      <w:r w:rsidR="001E6749" w:rsidRPr="00C05CD5">
        <w:rPr>
          <w:rFonts w:ascii="Times New Roman" w:hAnsi="Times New Roman" w:cs="Times New Roman"/>
          <w:sz w:val="28"/>
          <w:szCs w:val="28"/>
        </w:rPr>
        <w:t xml:space="preserve"> місяці та 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плавним 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зниженням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="00836BFE" w:rsidRPr="00C05CD5">
        <w:rPr>
          <w:rFonts w:ascii="Times New Roman" w:hAnsi="Times New Roman" w:cs="Times New Roman"/>
          <w:sz w:val="28"/>
          <w:szCs w:val="28"/>
        </w:rPr>
        <w:t xml:space="preserve"> антитіл.</w:t>
      </w:r>
    </w:p>
    <w:p w:rsidR="001E6749" w:rsidRPr="00C05CD5" w:rsidRDefault="000B670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Вторинна імунна відповідь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 повторному контакті з антигеном,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>у цей час з`являюються імуноглобуліни типу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</w:rPr>
        <w:t>G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Антитіла,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>у основному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FE" w:rsidRPr="00C05CD5">
        <w:rPr>
          <w:rFonts w:ascii="Times New Roman" w:hAnsi="Times New Roman" w:cs="Times New Roman"/>
          <w:sz w:val="28"/>
          <w:szCs w:val="28"/>
        </w:rPr>
        <w:t>IgG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>скоріше та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вищому титрі, </w:t>
      </w:r>
      <w:r w:rsidR="001E6749" w:rsidRPr="00C05C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ніж при первинній імунній відповіді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(Лолора Г. 2000)</w:t>
      </w:r>
      <w:r w:rsidR="00836BFE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749" w:rsidRPr="00C05CD5" w:rsidRDefault="001E674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</w:rPr>
        <w:t>1.3 Тканини та клітини адаптивної імунної системи</w:t>
      </w:r>
    </w:p>
    <w:p w:rsidR="00F77AFA" w:rsidRPr="00C05CD5" w:rsidRDefault="000B670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Набутий </w:t>
      </w:r>
      <w:r w:rsidR="00656596" w:rsidRPr="00C05CD5">
        <w:rPr>
          <w:rFonts w:ascii="Times New Roman" w:hAnsi="Times New Roman" w:cs="Times New Roman"/>
          <w:sz w:val="28"/>
          <w:szCs w:val="28"/>
          <w:lang w:val="uk-UA"/>
        </w:rPr>
        <w:t>адаптивний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імунітет </w:t>
      </w:r>
      <w:r w:rsidR="00656596" w:rsidRPr="00C05CD5">
        <w:rPr>
          <w:rFonts w:ascii="Times New Roman" w:hAnsi="Times New Roman" w:cs="Times New Roman"/>
          <w:sz w:val="28"/>
          <w:szCs w:val="28"/>
          <w:lang w:val="uk-UA"/>
        </w:rPr>
        <w:t>функціонує завдяки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лімфоцитами.</w:t>
      </w:r>
      <w:r w:rsidR="0065659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Єдина загальноприйнята </w:t>
      </w:r>
      <w:r w:rsidR="00656596" w:rsidRPr="00C05CD5">
        <w:rPr>
          <w:rFonts w:ascii="Times New Roman" w:hAnsi="Times New Roman" w:cs="Times New Roman"/>
          <w:sz w:val="28"/>
          <w:szCs w:val="28"/>
          <w:lang w:val="uk-UA"/>
        </w:rPr>
        <w:t>класифікація клітин, які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674" w:rsidRPr="00C05CD5">
        <w:rPr>
          <w:rFonts w:ascii="Times New Roman" w:hAnsi="Times New Roman" w:cs="Times New Roman"/>
          <w:sz w:val="28"/>
          <w:szCs w:val="28"/>
          <w:lang w:val="uk-UA"/>
        </w:rPr>
        <w:t>сприяють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реакції</w:t>
      </w:r>
      <w:r w:rsidR="0065659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674" w:rsidRPr="00C05CD5">
        <w:rPr>
          <w:rFonts w:ascii="Times New Roman" w:hAnsi="Times New Roman" w:cs="Times New Roman"/>
          <w:sz w:val="28"/>
          <w:szCs w:val="28"/>
          <w:lang w:val="uk-UA"/>
        </w:rPr>
        <w:t>специфічного імунітету, не існує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="002B5674" w:rsidRPr="00C05CD5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функціональних особливостей</w:t>
      </w:r>
      <w:r w:rsidR="0065659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674" w:rsidRPr="00C05CD5">
        <w:rPr>
          <w:rFonts w:ascii="Times New Roman" w:hAnsi="Times New Roman" w:cs="Times New Roman"/>
          <w:sz w:val="28"/>
          <w:szCs w:val="28"/>
          <w:lang w:val="uk-UA"/>
        </w:rPr>
        <w:t>розрізняють певну кількість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типів клітин:</w:t>
      </w:r>
    </w:p>
    <w:p w:rsidR="00F77AFA" w:rsidRPr="00C05CD5" w:rsidRDefault="00F77AFA" w:rsidP="000745C5">
      <w:pPr>
        <w:pStyle w:val="a3"/>
        <w:numPr>
          <w:ilvl w:val="0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антиг</w:t>
      </w:r>
      <w:r w:rsidR="002B5674" w:rsidRPr="00C05CD5">
        <w:rPr>
          <w:rFonts w:ascii="Times New Roman" w:hAnsi="Times New Roman" w:cs="Times New Roman"/>
          <w:sz w:val="28"/>
          <w:szCs w:val="28"/>
          <w:lang w:val="uk-UA"/>
        </w:rPr>
        <w:t>енпредставлені клітини (АПК), які  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хоплюють антигени,</w:t>
      </w:r>
      <w:r w:rsidR="000B670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674" w:rsidRPr="00C05CD5">
        <w:rPr>
          <w:rFonts w:ascii="Times New Roman" w:hAnsi="Times New Roman" w:cs="Times New Roman"/>
          <w:sz w:val="28"/>
          <w:szCs w:val="28"/>
          <w:lang w:val="uk-UA"/>
        </w:rPr>
        <w:t>змінюють їх та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674" w:rsidRPr="00C05CD5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антигенні детермінанти</w:t>
      </w:r>
      <w:r w:rsidR="002B567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другим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імунокомпетентним клітинам (до АПК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належать , моноцити і макрофаги дендритні клітини та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В-лімфоцити);</w:t>
      </w:r>
    </w:p>
    <w:p w:rsidR="00F77AFA" w:rsidRPr="00C05CD5" w:rsidRDefault="00F77AFA" w:rsidP="000745C5">
      <w:pPr>
        <w:pStyle w:val="a3"/>
        <w:numPr>
          <w:ilvl w:val="0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ефекторні клітини,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>виконують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реакції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>адаптивного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імунітету (до ефекторних імунокомпетентних клітин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належать плазматичні клітини та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цитотоксичні </w:t>
      </w:r>
      <w:r w:rsidRPr="00C05CD5">
        <w:rPr>
          <w:rFonts w:ascii="Times New Roman" w:hAnsi="Times New Roman" w:cs="Times New Roman"/>
          <w:sz w:val="28"/>
          <w:szCs w:val="28"/>
        </w:rPr>
        <w:t>T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-лімфоцити (ЦТЛ);</w:t>
      </w:r>
    </w:p>
    <w:p w:rsidR="00F77AFA" w:rsidRPr="00C05CD5" w:rsidRDefault="00F77AFA" w:rsidP="000745C5">
      <w:pPr>
        <w:pStyle w:val="a3"/>
        <w:numPr>
          <w:ilvl w:val="0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регуляторні клітини,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>які стимулюють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>мобілізацію чи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EB3B19" w:rsidRPr="00C05CD5">
        <w:rPr>
          <w:rFonts w:ascii="Times New Roman" w:hAnsi="Times New Roman" w:cs="Times New Roman"/>
          <w:sz w:val="28"/>
          <w:szCs w:val="28"/>
          <w:lang w:val="uk-UA"/>
        </w:rPr>
        <w:t>гнічення</w:t>
      </w:r>
    </w:p>
    <w:p w:rsidR="00F77AFA" w:rsidRPr="00C05CD5" w:rsidRDefault="00EB3B1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механізмів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імунних реакцій (активатори - індуктори </w:t>
      </w:r>
      <w:r w:rsidR="00F77AFA" w:rsidRPr="00C05CD5">
        <w:rPr>
          <w:rFonts w:ascii="Times New Roman" w:hAnsi="Times New Roman" w:cs="Times New Roman"/>
          <w:sz w:val="28"/>
          <w:szCs w:val="28"/>
        </w:rPr>
        <w:t>T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>-хелперів,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індуктори </w:t>
      </w:r>
      <w:r w:rsidR="00F77AFA" w:rsidRPr="00C05CD5">
        <w:rPr>
          <w:rFonts w:ascii="Times New Roman" w:hAnsi="Times New Roman" w:cs="Times New Roman"/>
          <w:sz w:val="28"/>
          <w:szCs w:val="28"/>
        </w:rPr>
        <w:t>T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-супресорів, </w:t>
      </w:r>
      <w:r w:rsidR="00F77AFA" w:rsidRPr="00C05CD5">
        <w:rPr>
          <w:rFonts w:ascii="Times New Roman" w:hAnsi="Times New Roman" w:cs="Times New Roman"/>
          <w:sz w:val="28"/>
          <w:szCs w:val="28"/>
        </w:rPr>
        <w:t>T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-хелпери 1 типу, </w:t>
      </w:r>
      <w:r w:rsidR="00F77AFA" w:rsidRPr="00C05CD5">
        <w:rPr>
          <w:rFonts w:ascii="Times New Roman" w:hAnsi="Times New Roman" w:cs="Times New Roman"/>
          <w:sz w:val="28"/>
          <w:szCs w:val="28"/>
        </w:rPr>
        <w:t>T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>-хелпери 2 типу, макрофаги;</w:t>
      </w:r>
    </w:p>
    <w:p w:rsidR="00F77AFA" w:rsidRPr="00C05CD5" w:rsidRDefault="00F77AF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інгібітори - T-супресори; Т-контрсупресори роблять T-хелпери нечутливими до Т-супресорів);</w:t>
      </w:r>
    </w:p>
    <w:p w:rsidR="000B6707" w:rsidRPr="00676F3A" w:rsidRDefault="00216F14" w:rsidP="00676F3A">
      <w:pPr>
        <w:pStyle w:val="a3"/>
        <w:numPr>
          <w:ilvl w:val="0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 xml:space="preserve"> клітини пам'яті, які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містять конкретну 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співдії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 з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певним</w:t>
      </w:r>
      <w:r w:rsidR="00B76C63" w:rsidRPr="00C05CD5">
        <w:rPr>
          <w:rFonts w:ascii="Times New Roman" w:hAnsi="Times New Roman" w:cs="Times New Roman"/>
          <w:sz w:val="28"/>
          <w:szCs w:val="28"/>
        </w:rPr>
        <w:t xml:space="preserve"> антигеном та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цим впливаючи </w:t>
      </w:r>
      <w:proofErr w:type="gramStart"/>
      <w:r w:rsidRPr="00C05CD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>більш інтенсивний  розвиток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 імунної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AFA" w:rsidRPr="00C05CD5">
        <w:rPr>
          <w:rFonts w:ascii="Times New Roman" w:hAnsi="Times New Roman" w:cs="Times New Roman"/>
          <w:sz w:val="28"/>
          <w:szCs w:val="28"/>
        </w:rPr>
        <w:t>відповіді при пов</w:t>
      </w:r>
      <w:r w:rsidRPr="00C05CD5">
        <w:rPr>
          <w:rFonts w:ascii="Times New Roman" w:hAnsi="Times New Roman" w:cs="Times New Roman"/>
          <w:sz w:val="28"/>
          <w:szCs w:val="28"/>
        </w:rPr>
        <w:t>торній його активності</w:t>
      </w:r>
      <w:r w:rsidR="000B670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(Михайленко А. А. 2004)</w:t>
      </w:r>
      <w:r w:rsidR="00F77AFA" w:rsidRPr="00C05CD5">
        <w:rPr>
          <w:rFonts w:ascii="Times New Roman" w:hAnsi="Times New Roman" w:cs="Times New Roman"/>
          <w:sz w:val="28"/>
          <w:szCs w:val="28"/>
        </w:rPr>
        <w:t>.</w:t>
      </w:r>
    </w:p>
    <w:p w:rsidR="00F77AFA" w:rsidRPr="00C05CD5" w:rsidRDefault="000A08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B670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74FB" w:rsidRPr="00C05CD5">
        <w:rPr>
          <w:rFonts w:ascii="Times New Roman" w:hAnsi="Times New Roman" w:cs="Times New Roman"/>
          <w:sz w:val="28"/>
          <w:szCs w:val="28"/>
        </w:rPr>
        <w:t>Функції</w:t>
      </w:r>
      <w:r w:rsidRPr="00C05CD5">
        <w:rPr>
          <w:rFonts w:ascii="Times New Roman" w:hAnsi="Times New Roman" w:cs="Times New Roman"/>
          <w:sz w:val="28"/>
          <w:szCs w:val="28"/>
        </w:rPr>
        <w:t xml:space="preserve"> антигенпредставлених клітин:</w:t>
      </w:r>
    </w:p>
    <w:p w:rsidR="00F77AFA" w:rsidRPr="00C05CD5" w:rsidRDefault="00216F14" w:rsidP="000745C5">
      <w:pPr>
        <w:pStyle w:val="a3"/>
        <w:numPr>
          <w:ilvl w:val="0"/>
          <w:numId w:val="1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хоплення нативного (незміненого) антигенного матеріалу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способом рецепторно-опосередкованого ендоцитозу, </w:t>
      </w:r>
      <w:r w:rsidR="00573C63" w:rsidRPr="00C05CD5">
        <w:rPr>
          <w:rFonts w:ascii="Times New Roman" w:hAnsi="Times New Roman" w:cs="Times New Roman"/>
          <w:sz w:val="28"/>
          <w:szCs w:val="28"/>
        </w:rPr>
        <w:t>фагоцитозу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3C63" w:rsidRPr="00C05CD5">
        <w:rPr>
          <w:rFonts w:ascii="Times New Roman" w:hAnsi="Times New Roman" w:cs="Times New Roman"/>
          <w:sz w:val="28"/>
          <w:szCs w:val="28"/>
        </w:rPr>
        <w:t>і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 піноцитозу; </w:t>
      </w:r>
    </w:p>
    <w:p w:rsidR="00F77AFA" w:rsidRPr="00C05CD5" w:rsidRDefault="00573C63" w:rsidP="000745C5">
      <w:pPr>
        <w:pStyle w:val="a3"/>
        <w:numPr>
          <w:ilvl w:val="0"/>
          <w:numId w:val="1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="00F77AFA" w:rsidRPr="00C05CD5">
        <w:rPr>
          <w:rFonts w:ascii="Times New Roman" w:hAnsi="Times New Roman" w:cs="Times New Roman"/>
          <w:sz w:val="28"/>
          <w:szCs w:val="28"/>
        </w:rPr>
        <w:t xml:space="preserve"> протеоліз (процесінг) ендогенного</w:t>
      </w:r>
      <w:r w:rsidR="00216F1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матеріалу в ендосомах </w:t>
      </w:r>
      <w:r w:rsidR="000B6707" w:rsidRPr="00C05CD5">
        <w:rPr>
          <w:rFonts w:ascii="Times New Roman" w:hAnsi="Times New Roman" w:cs="Times New Roman"/>
          <w:sz w:val="28"/>
          <w:szCs w:val="28"/>
          <w:lang w:val="uk-UA"/>
        </w:rPr>
        <w:t>протягом 30 - 60 хв. П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>ри низьких рН з вивільненням епітопів антигені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 (епітоп - частина антигену, який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співпрацює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паратопом,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точніше</w:t>
      </w:r>
    </w:p>
    <w:p w:rsidR="00F77AFA" w:rsidRPr="00C05CD5" w:rsidRDefault="00573C6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16F1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F77AFA" w:rsidRPr="00C05C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7AFA" w:rsidRPr="00C05CD5">
        <w:rPr>
          <w:rFonts w:ascii="Times New Roman" w:hAnsi="Times New Roman" w:cs="Times New Roman"/>
          <w:sz w:val="28"/>
          <w:szCs w:val="28"/>
        </w:rPr>
        <w:t xml:space="preserve">іперваріабельною частиною антитіла); </w:t>
      </w:r>
    </w:p>
    <w:p w:rsidR="00F77AFA" w:rsidRPr="00C05CD5" w:rsidRDefault="00F77AFA" w:rsidP="000745C5">
      <w:pPr>
        <w:pStyle w:val="a3"/>
        <w:numPr>
          <w:ilvl w:val="0"/>
          <w:numId w:val="1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синтез глікопротеінових молекул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Pr="00C05CD5">
        <w:rPr>
          <w:rFonts w:ascii="Times New Roman" w:hAnsi="Times New Roman" w:cs="Times New Roman"/>
          <w:sz w:val="28"/>
          <w:szCs w:val="28"/>
        </w:rPr>
        <w:t xml:space="preserve"> МНС (англ. Major Histocompatibility Complex),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який називається </w:t>
      </w:r>
      <w:r w:rsidR="00573C63" w:rsidRPr="00C05CD5">
        <w:rPr>
          <w:rFonts w:ascii="Times New Roman" w:hAnsi="Times New Roman" w:cs="Times New Roman"/>
          <w:sz w:val="28"/>
          <w:szCs w:val="28"/>
        </w:rPr>
        <w:t>головним комплексом гістосумісності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Pr="00C05CD5">
        <w:rPr>
          <w:rFonts w:ascii="Times New Roman" w:hAnsi="Times New Roman" w:cs="Times New Roman"/>
          <w:sz w:val="28"/>
          <w:szCs w:val="28"/>
        </w:rPr>
        <w:t xml:space="preserve"> HLA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 xml:space="preserve">(англ. Human LeukocyteAntigens- антигени </w:t>
      </w:r>
      <w:r w:rsidRPr="00C05CD5">
        <w:rPr>
          <w:rFonts w:ascii="Times New Roman" w:hAnsi="Times New Roman" w:cs="Times New Roman"/>
          <w:sz w:val="28"/>
          <w:szCs w:val="28"/>
        </w:rPr>
        <w:lastRenderedPageBreak/>
        <w:t>лейкоцитів людини), а також зв'язування синтезованих молекул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 xml:space="preserve">МНС з 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 xml:space="preserve">ітопами антигенів; </w:t>
      </w:r>
    </w:p>
    <w:p w:rsidR="00F77AFA" w:rsidRPr="00C05CD5" w:rsidRDefault="00F77AFA" w:rsidP="000745C5">
      <w:pPr>
        <w:pStyle w:val="a3"/>
        <w:numPr>
          <w:ilvl w:val="0"/>
          <w:numId w:val="1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транспорт комплексів молекули МНС/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>ітоп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 xml:space="preserve">антигену на поверхню АПК, де вони представляються лімфоцитам, що розпізнають їх; </w:t>
      </w:r>
    </w:p>
    <w:p w:rsidR="00A66312" w:rsidRPr="00C05CD5" w:rsidRDefault="00F77AFA" w:rsidP="000745C5">
      <w:pPr>
        <w:pStyle w:val="a3"/>
        <w:numPr>
          <w:ilvl w:val="0"/>
          <w:numId w:val="1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експресію на поверхні клітини разом з комплексом МНС/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>антиген додатк</w:t>
      </w:r>
      <w:r w:rsidR="00573C63" w:rsidRPr="00C05CD5">
        <w:rPr>
          <w:rFonts w:ascii="Times New Roman" w:hAnsi="Times New Roman" w:cs="Times New Roman"/>
          <w:sz w:val="28"/>
          <w:szCs w:val="28"/>
        </w:rPr>
        <w:t>ових (костимулюючих) молекул,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3" w:rsidRPr="00C05CD5">
        <w:rPr>
          <w:rFonts w:ascii="Times New Roman" w:hAnsi="Times New Roman" w:cs="Times New Roman"/>
          <w:sz w:val="28"/>
          <w:szCs w:val="28"/>
        </w:rPr>
        <w:t>які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>покращують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0B6707" w:rsidRPr="00C05CD5">
        <w:rPr>
          <w:rFonts w:ascii="Times New Roman" w:hAnsi="Times New Roman" w:cs="Times New Roman"/>
          <w:sz w:val="28"/>
          <w:szCs w:val="28"/>
        </w:rPr>
        <w:t>процесс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>взаємодії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 xml:space="preserve">з лімфоцитами; </w:t>
      </w:r>
    </w:p>
    <w:p w:rsidR="00F77AFA" w:rsidRPr="00C05CD5" w:rsidRDefault="00A66312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>секрецію розчинних медіаторів (зазвичай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AFA" w:rsidRPr="00C05CD5">
        <w:rPr>
          <w:rFonts w:ascii="Times New Roman" w:hAnsi="Times New Roman" w:cs="Times New Roman"/>
          <w:sz w:val="28"/>
          <w:szCs w:val="28"/>
        </w:rPr>
        <w:t>IL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>1),</w:t>
      </w:r>
      <w:r w:rsidR="0065659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що призводять до мобілізації діяльності 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>лімфоцитів</w:t>
      </w:r>
      <w:r w:rsidR="000B670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(Апанасенко Г. Л. 2001)</w:t>
      </w:r>
      <w:r w:rsidR="00F77AF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70D" w:rsidRPr="00C05CD5" w:rsidRDefault="000B670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>Протиінфекційний набутий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адаптивний імунітет </w:t>
      </w:r>
      <w:r w:rsidR="00573C63" w:rsidRPr="00C05CD5">
        <w:rPr>
          <w:rFonts w:ascii="Times New Roman" w:hAnsi="Times New Roman" w:cs="Times New Roman"/>
          <w:sz w:val="28"/>
          <w:szCs w:val="28"/>
          <w:lang w:val="uk-UA"/>
        </w:rPr>
        <w:t>створюється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упродовж 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>людини під дією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стимуляції клітин системи імунітету антигенами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>мікроорганізмів чи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одержання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готових імунних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>факторів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Саме через це 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>імунітет може бути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981" w:rsidRPr="00C05CD5">
        <w:rPr>
          <w:rFonts w:ascii="Times New Roman" w:hAnsi="Times New Roman" w:cs="Times New Roman"/>
          <w:sz w:val="28"/>
          <w:szCs w:val="28"/>
        </w:rPr>
        <w:t>природним та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штучним, кожен з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>видів імунітету бувають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пасивним та </w:t>
      </w:r>
      <w:r w:rsidR="00512981" w:rsidRPr="00C05CD5">
        <w:rPr>
          <w:rFonts w:ascii="Times New Roman" w:hAnsi="Times New Roman" w:cs="Times New Roman"/>
          <w:sz w:val="28"/>
          <w:szCs w:val="28"/>
        </w:rPr>
        <w:t>активним</w:t>
      </w:r>
      <w:r w:rsidR="00D4470D" w:rsidRPr="00C05CD5">
        <w:rPr>
          <w:rFonts w:ascii="Times New Roman" w:hAnsi="Times New Roman" w:cs="Times New Roman"/>
          <w:sz w:val="28"/>
          <w:szCs w:val="28"/>
        </w:rPr>
        <w:t>.</w:t>
      </w:r>
    </w:p>
    <w:p w:rsidR="00D4470D" w:rsidRPr="00C05CD5" w:rsidRDefault="00D4470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 xml:space="preserve">Природний активний імунітет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наслідок примикання </w:t>
      </w:r>
      <w:r w:rsidRPr="00C05CD5">
        <w:rPr>
          <w:rFonts w:ascii="Times New Roman" w:hAnsi="Times New Roman" w:cs="Times New Roman"/>
          <w:sz w:val="28"/>
          <w:szCs w:val="28"/>
        </w:rPr>
        <w:t>з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>збудником (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 xml:space="preserve">ісля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>того як людина перенесла певну хворобу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512981" w:rsidRPr="00C05CD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C05CD5">
        <w:rPr>
          <w:rFonts w:ascii="Times New Roman" w:hAnsi="Times New Roman" w:cs="Times New Roman"/>
          <w:sz w:val="28"/>
          <w:szCs w:val="28"/>
        </w:rPr>
        <w:t xml:space="preserve"> після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скритого</w:t>
      </w:r>
      <w:r w:rsidRPr="00C05CD5">
        <w:rPr>
          <w:rFonts w:ascii="Times New Roman" w:hAnsi="Times New Roman" w:cs="Times New Roman"/>
          <w:sz w:val="28"/>
          <w:szCs w:val="28"/>
        </w:rPr>
        <w:t xml:space="preserve"> контакту без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виявлення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0B6707" w:rsidRPr="00C05CD5">
        <w:rPr>
          <w:rFonts w:ascii="Times New Roman" w:hAnsi="Times New Roman" w:cs="Times New Roman"/>
          <w:sz w:val="28"/>
          <w:szCs w:val="28"/>
          <w:lang w:val="uk-UA"/>
        </w:rPr>
        <w:t>ознак хвороб</w:t>
      </w:r>
      <w:r w:rsidRPr="00C05CD5">
        <w:rPr>
          <w:rFonts w:ascii="Times New Roman" w:hAnsi="Times New Roman" w:cs="Times New Roman"/>
          <w:sz w:val="28"/>
          <w:szCs w:val="28"/>
        </w:rPr>
        <w:t>)</w:t>
      </w:r>
      <w:r w:rsidR="000B670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(Герасимов С. В 2014)</w:t>
      </w:r>
      <w:r w:rsidRPr="00C05CD5">
        <w:rPr>
          <w:rFonts w:ascii="Times New Roman" w:hAnsi="Times New Roman" w:cs="Times New Roman"/>
          <w:sz w:val="28"/>
          <w:szCs w:val="28"/>
        </w:rPr>
        <w:t>.</w:t>
      </w:r>
    </w:p>
    <w:p w:rsidR="00D4470D" w:rsidRPr="00C05CD5" w:rsidRDefault="000B670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Природний пасивний імунітет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з`являється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наслідок передавання 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76C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матері 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плаценту (трансплацентарний) чи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молоком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матері 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готових захисних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антитіл, лімфоцитів,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цитокінів і тому подібне.</w:t>
      </w:r>
    </w:p>
    <w:p w:rsidR="00D4470D" w:rsidRPr="00C05CD5" w:rsidRDefault="000B670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Штучний активний імунітет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стимулюється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отримання вакцінації, які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4F2" w:rsidRPr="00C05CD5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мікроорганізми </w:t>
      </w:r>
      <w:r w:rsidR="00C34E83" w:rsidRPr="00C05CD5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D4470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субстанції </w:t>
      </w:r>
      <w:r w:rsidR="00CB447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мікроорганізмів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- антигени. 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Штучний пасивний імунітет </w:t>
      </w:r>
      <w:r w:rsidR="00C34E83" w:rsidRPr="00C05CD5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70D" w:rsidRPr="00C05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470D" w:rsidRPr="00C05CD5">
        <w:rPr>
          <w:rFonts w:ascii="Times New Roman" w:hAnsi="Times New Roman" w:cs="Times New Roman"/>
          <w:sz w:val="28"/>
          <w:szCs w:val="28"/>
        </w:rPr>
        <w:t xml:space="preserve">ісля </w:t>
      </w:r>
      <w:r w:rsidR="00C34E83" w:rsidRPr="00C05CD5">
        <w:rPr>
          <w:rFonts w:ascii="Times New Roman" w:hAnsi="Times New Roman" w:cs="Times New Roman"/>
          <w:sz w:val="28"/>
          <w:szCs w:val="28"/>
          <w:lang w:val="uk-UA"/>
        </w:rPr>
        <w:t>потрапляння</w:t>
      </w:r>
      <w:r w:rsidR="00C34E83" w:rsidRPr="00C05CD5">
        <w:rPr>
          <w:rFonts w:ascii="Times New Roman" w:hAnsi="Times New Roman" w:cs="Times New Roman"/>
          <w:sz w:val="28"/>
          <w:szCs w:val="28"/>
        </w:rPr>
        <w:t xml:space="preserve"> в організм готових антитіл чи імунних клітин. </w:t>
      </w:r>
      <w:proofErr w:type="gramStart"/>
      <w:r w:rsidR="00C34E83" w:rsidRPr="00C05CD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34E83" w:rsidRPr="00C05C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антитіла </w:t>
      </w:r>
      <w:r w:rsidR="00C34E83" w:rsidRPr="00C05CD5">
        <w:rPr>
          <w:rFonts w:ascii="Times New Roman" w:hAnsi="Times New Roman" w:cs="Times New Roman"/>
          <w:sz w:val="28"/>
          <w:szCs w:val="28"/>
          <w:lang w:val="uk-UA"/>
        </w:rPr>
        <w:t>знаходяться у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сироватц</w:t>
      </w:r>
      <w:r w:rsidR="00C34E83" w:rsidRPr="00C05CD5">
        <w:rPr>
          <w:rFonts w:ascii="Times New Roman" w:hAnsi="Times New Roman" w:cs="Times New Roman"/>
          <w:sz w:val="28"/>
          <w:szCs w:val="28"/>
        </w:rPr>
        <w:t>і крові імунізованих донорів чи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тварин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(Змушко Е. И. 2001)</w:t>
      </w:r>
      <w:r w:rsidR="00D4470D" w:rsidRPr="00C05CD5">
        <w:rPr>
          <w:rFonts w:ascii="Times New Roman" w:hAnsi="Times New Roman" w:cs="Times New Roman"/>
          <w:sz w:val="28"/>
          <w:szCs w:val="28"/>
        </w:rPr>
        <w:t>.</w:t>
      </w:r>
    </w:p>
    <w:p w:rsidR="00D4470D" w:rsidRPr="00C05CD5" w:rsidRDefault="000B670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4470D" w:rsidRPr="00C05CD5">
        <w:rPr>
          <w:rFonts w:ascii="Times New Roman" w:hAnsi="Times New Roman" w:cs="Times New Roman"/>
          <w:sz w:val="28"/>
          <w:szCs w:val="28"/>
        </w:rPr>
        <w:t>Відмінності придбаного імунітету:</w:t>
      </w:r>
    </w:p>
    <w:p w:rsidR="00D4470D" w:rsidRPr="00C05CD5" w:rsidRDefault="00D4470D" w:rsidP="000745C5">
      <w:pPr>
        <w:pStyle w:val="a3"/>
        <w:numPr>
          <w:ilvl w:val="0"/>
          <w:numId w:val="39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 xml:space="preserve"> специфічний до </w:t>
      </w:r>
      <w:r w:rsidR="00B76C63" w:rsidRPr="00C05CD5">
        <w:rPr>
          <w:rFonts w:ascii="Times New Roman" w:hAnsi="Times New Roman" w:cs="Times New Roman"/>
          <w:sz w:val="28"/>
          <w:szCs w:val="28"/>
          <w:lang w:val="uk-UA"/>
        </w:rPr>
        <w:t>конкретного</w:t>
      </w:r>
      <w:r w:rsidRPr="00C05CD5">
        <w:rPr>
          <w:rFonts w:ascii="Times New Roman" w:hAnsi="Times New Roman" w:cs="Times New Roman"/>
          <w:sz w:val="28"/>
          <w:szCs w:val="28"/>
        </w:rPr>
        <w:t xml:space="preserve"> патогену (бактерії, вірусу);</w:t>
      </w:r>
    </w:p>
    <w:p w:rsidR="00D4470D" w:rsidRPr="00C05CD5" w:rsidRDefault="00B76C63" w:rsidP="000745C5">
      <w:pPr>
        <w:pStyle w:val="a3"/>
        <w:numPr>
          <w:ilvl w:val="0"/>
          <w:numId w:val="39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C05CD5">
        <w:rPr>
          <w:rFonts w:ascii="Times New Roman" w:hAnsi="Times New Roman" w:cs="Times New Roman"/>
          <w:sz w:val="28"/>
          <w:szCs w:val="28"/>
        </w:rPr>
        <w:t>специфічності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має значення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</w:rPr>
        <w:t>присутність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імунних Т- і В-клітин пам'яті,</w:t>
      </w:r>
    </w:p>
    <w:p w:rsidR="00D4470D" w:rsidRPr="00C05CD5" w:rsidRDefault="00B76C6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>які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CD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C05CD5">
        <w:rPr>
          <w:rFonts w:ascii="Times New Roman" w:hAnsi="Times New Roman" w:cs="Times New Roman"/>
          <w:sz w:val="28"/>
          <w:szCs w:val="28"/>
          <w:lang w:val="uk-UA"/>
        </w:rPr>
        <w:t>істять</w:t>
      </w:r>
      <w:r w:rsidRPr="00C05CD5">
        <w:rPr>
          <w:rFonts w:ascii="Times New Roman" w:hAnsi="Times New Roman" w:cs="Times New Roman"/>
          <w:sz w:val="28"/>
          <w:szCs w:val="28"/>
        </w:rPr>
        <w:t xml:space="preserve"> специфічні рецептори </w:t>
      </w:r>
      <w:r w:rsidR="00D4470D" w:rsidRPr="00C05CD5">
        <w:rPr>
          <w:rFonts w:ascii="Times New Roman" w:hAnsi="Times New Roman" w:cs="Times New Roman"/>
          <w:sz w:val="28"/>
          <w:szCs w:val="28"/>
        </w:rPr>
        <w:t>від присутніх антитіл;</w:t>
      </w:r>
    </w:p>
    <w:p w:rsidR="00D4470D" w:rsidRPr="00C05CD5" w:rsidRDefault="00B76C63" w:rsidP="000745C5">
      <w:pPr>
        <w:pStyle w:val="a3"/>
        <w:numPr>
          <w:ilvl w:val="0"/>
          <w:numId w:val="40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 збільшується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при повторних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взаємодіях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з патогеном;</w:t>
      </w:r>
    </w:p>
    <w:p w:rsidR="00D4470D" w:rsidRPr="00C05CD5" w:rsidRDefault="00B76C63" w:rsidP="000745C5">
      <w:pPr>
        <w:pStyle w:val="a3"/>
        <w:numPr>
          <w:ilvl w:val="0"/>
          <w:numId w:val="40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 xml:space="preserve">можливо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гіперчутливі</w:t>
      </w:r>
      <w:proofErr w:type="gramStart"/>
      <w:r w:rsidR="00D4470D" w:rsidRPr="00C05CD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>і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(</w:t>
      </w:r>
      <w:r w:rsidRPr="00C05CD5">
        <w:rPr>
          <w:rFonts w:ascii="Times New Roman" w:hAnsi="Times New Roman" w:cs="Times New Roman"/>
          <w:sz w:val="28"/>
          <w:szCs w:val="28"/>
        </w:rPr>
        <w:t>алергії</w:t>
      </w:r>
      <w:r w:rsidR="00D4470D" w:rsidRPr="00C05CD5">
        <w:rPr>
          <w:rFonts w:ascii="Times New Roman" w:hAnsi="Times New Roman" w:cs="Times New Roman"/>
          <w:sz w:val="28"/>
          <w:szCs w:val="28"/>
        </w:rPr>
        <w:t>) до патогену;</w:t>
      </w:r>
    </w:p>
    <w:p w:rsidR="001D288D" w:rsidRPr="00C05CD5" w:rsidRDefault="00B76C63" w:rsidP="000745C5">
      <w:pPr>
        <w:pStyle w:val="a3"/>
        <w:numPr>
          <w:ilvl w:val="0"/>
          <w:numId w:val="40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05CD5">
        <w:rPr>
          <w:rFonts w:ascii="Times New Roman" w:hAnsi="Times New Roman" w:cs="Times New Roman"/>
          <w:sz w:val="28"/>
          <w:szCs w:val="28"/>
        </w:rPr>
        <w:t>`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являється 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після </w:t>
      </w:r>
      <w:r w:rsidRPr="00C05CD5">
        <w:rPr>
          <w:rFonts w:ascii="Times New Roman" w:hAnsi="Times New Roman" w:cs="Times New Roman"/>
          <w:sz w:val="28"/>
          <w:szCs w:val="28"/>
        </w:rPr>
        <w:t>взаємодії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системи імунітету з патогеном,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притикаючи з 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клінічними симптомами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; може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стимулюватися</w:t>
      </w:r>
      <w:r w:rsidR="00D4470D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певними </w:t>
      </w:r>
      <w:r w:rsidR="00D4470D" w:rsidRPr="00C05CD5">
        <w:rPr>
          <w:rFonts w:ascii="Times New Roman" w:hAnsi="Times New Roman" w:cs="Times New Roman"/>
          <w:sz w:val="28"/>
          <w:szCs w:val="28"/>
        </w:rPr>
        <w:t>вакцинами</w:t>
      </w:r>
      <w:r w:rsidR="00333AE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(Полетаев А. Б. 2007)</w:t>
      </w:r>
      <w:r w:rsidR="00D4470D" w:rsidRPr="00C05CD5">
        <w:rPr>
          <w:rFonts w:ascii="Times New Roman" w:hAnsi="Times New Roman" w:cs="Times New Roman"/>
          <w:sz w:val="28"/>
          <w:szCs w:val="28"/>
        </w:rPr>
        <w:t>.</w:t>
      </w:r>
      <w:r w:rsidR="001D288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85A" w:rsidRPr="00C05CD5" w:rsidRDefault="000A08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b/>
          <w:sz w:val="28"/>
          <w:szCs w:val="28"/>
        </w:rPr>
        <w:t>1.4 Вплив вакцинації на імуннобіологічні властивості організму дітей</w:t>
      </w:r>
    </w:p>
    <w:p w:rsidR="000A085A" w:rsidRPr="00C05CD5" w:rsidRDefault="00333AE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>Вакцини - це спеціально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типи імуногенів, які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>слугують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>для імунізації людини та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тварини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>завданням яких є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>продукція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протективного по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відношенню до 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>конкретного захворювання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імунітету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живого організму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AE9" w:rsidRPr="00C05CD5" w:rsidRDefault="00333AE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Вакцини 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>можна відокремити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на живі та </w:t>
      </w:r>
      <w:proofErr w:type="gramStart"/>
      <w:r w:rsidR="000A085A" w:rsidRPr="00C05CD5">
        <w:rPr>
          <w:rFonts w:ascii="Times New Roman" w:hAnsi="Times New Roman" w:cs="Times New Roman"/>
          <w:sz w:val="28"/>
          <w:szCs w:val="28"/>
        </w:rPr>
        <w:t>вбит</w:t>
      </w:r>
      <w:proofErr w:type="gramEnd"/>
      <w:r w:rsidR="000A085A" w:rsidRPr="00C05CD5">
        <w:rPr>
          <w:rFonts w:ascii="Times New Roman" w:hAnsi="Times New Roman" w:cs="Times New Roman"/>
          <w:sz w:val="28"/>
          <w:szCs w:val="28"/>
        </w:rPr>
        <w:t>і.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Вбиті, тобто інактивовані, 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вакцини 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6F6F8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>завдяки хімічного чи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>вторгнення на мікроорганізми або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токсини. 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>Неживі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вакцини стабільні, 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>не несуть шкоди для організму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слабо імуногенні, </w:t>
      </w:r>
      <w:r w:rsidR="00E569DA" w:rsidRPr="00C05CD5">
        <w:rPr>
          <w:rFonts w:ascii="Times New Roman" w:hAnsi="Times New Roman" w:cs="Times New Roman"/>
          <w:sz w:val="28"/>
          <w:szCs w:val="28"/>
          <w:lang w:val="uk-UA"/>
        </w:rPr>
        <w:t>сталий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ефект можливий при 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>повторному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E01" w:rsidRPr="00C05CD5">
        <w:rPr>
          <w:rFonts w:ascii="Times New Roman" w:hAnsi="Times New Roman" w:cs="Times New Roman"/>
          <w:sz w:val="28"/>
          <w:szCs w:val="28"/>
          <w:lang w:val="uk-UA"/>
        </w:rPr>
        <w:t>отриманні вакцини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(бустер-ефект)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(Тихованский С.Б. 1991)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085A" w:rsidRPr="00C05CD5" w:rsidRDefault="00333AE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>Дози вакцини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дитина отримує</w:t>
      </w:r>
      <w:r w:rsidR="001A5710" w:rsidRPr="00C05CD5">
        <w:rPr>
          <w:rFonts w:ascii="Times New Roman" w:hAnsi="Times New Roman" w:cs="Times New Roman"/>
          <w:sz w:val="28"/>
          <w:szCs w:val="28"/>
        </w:rPr>
        <w:t xml:space="preserve"> парентерально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A5710" w:rsidRPr="00C05CD5">
        <w:rPr>
          <w:rFonts w:ascii="Times New Roman" w:hAnsi="Times New Roman" w:cs="Times New Roman"/>
          <w:sz w:val="28"/>
          <w:szCs w:val="28"/>
        </w:rPr>
        <w:t xml:space="preserve"> ці дози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>значно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710" w:rsidRPr="00C05CD5">
        <w:rPr>
          <w:rFonts w:ascii="Times New Roman" w:hAnsi="Times New Roman" w:cs="Times New Roman"/>
          <w:sz w:val="28"/>
          <w:szCs w:val="28"/>
        </w:rPr>
        <w:t>реактогенні. До неживих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вакцин </w:t>
      </w:r>
      <w:r w:rsidR="001A5710" w:rsidRPr="00C05CD5">
        <w:rPr>
          <w:rFonts w:ascii="Times New Roman" w:hAnsi="Times New Roman" w:cs="Times New Roman"/>
          <w:sz w:val="28"/>
          <w:szCs w:val="28"/>
        </w:rPr>
        <w:t>належать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такі щеплення</w:t>
      </w:r>
      <w:r w:rsidR="000A085A" w:rsidRPr="00C05CD5">
        <w:rPr>
          <w:rFonts w:ascii="Times New Roman" w:hAnsi="Times New Roman" w:cs="Times New Roman"/>
          <w:sz w:val="28"/>
          <w:szCs w:val="28"/>
        </w:rPr>
        <w:t>:</w:t>
      </w:r>
      <w:r w:rsidR="001A5710" w:rsidRPr="00C05CD5">
        <w:rPr>
          <w:rFonts w:ascii="Times New Roman" w:hAnsi="Times New Roman" w:cs="Times New Roman"/>
          <w:sz w:val="28"/>
          <w:szCs w:val="28"/>
        </w:rPr>
        <w:t xml:space="preserve"> проти кліщового енцефаліту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5710" w:rsidRPr="00C05CD5">
        <w:rPr>
          <w:rFonts w:ascii="Times New Roman" w:hAnsi="Times New Roman" w:cs="Times New Roman"/>
        </w:rPr>
        <w:t xml:space="preserve"> </w:t>
      </w:r>
      <w:r w:rsidR="001A5710" w:rsidRPr="00C05CD5">
        <w:rPr>
          <w:rFonts w:ascii="Times New Roman" w:hAnsi="Times New Roman" w:cs="Times New Roman"/>
          <w:sz w:val="28"/>
          <w:szCs w:val="28"/>
        </w:rPr>
        <w:t>менінгококова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антирабічна,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черевнотифозна, </w:t>
      </w:r>
      <w:r w:rsidR="001A5710" w:rsidRPr="00C05CD5">
        <w:rPr>
          <w:rFonts w:ascii="Times New Roman" w:hAnsi="Times New Roman" w:cs="Times New Roman"/>
          <w:sz w:val="28"/>
          <w:szCs w:val="28"/>
        </w:rPr>
        <w:t>правцевий анатоксин,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проти кліщового енцефаліту, лептоспірозна, інактивована поліомієлітна, </w:t>
      </w:r>
      <w:r w:rsidR="001A5710" w:rsidRPr="00C05CD5">
        <w:rPr>
          <w:rFonts w:ascii="Times New Roman" w:hAnsi="Times New Roman" w:cs="Times New Roman"/>
          <w:sz w:val="28"/>
          <w:szCs w:val="28"/>
        </w:rPr>
        <w:t xml:space="preserve">інактивована грипозна, </w:t>
      </w:r>
      <w:proofErr w:type="gramStart"/>
      <w:r w:rsidR="000A085A" w:rsidRPr="00C05CD5">
        <w:rPr>
          <w:rFonts w:ascii="Times New Roman" w:hAnsi="Times New Roman" w:cs="Times New Roman"/>
          <w:sz w:val="28"/>
          <w:szCs w:val="28"/>
        </w:rPr>
        <w:t>холерна</w:t>
      </w:r>
      <w:proofErr w:type="gramEnd"/>
      <w:r w:rsidR="000A085A" w:rsidRPr="00C05CD5">
        <w:rPr>
          <w:rFonts w:ascii="Times New Roman" w:hAnsi="Times New Roman" w:cs="Times New Roman"/>
          <w:sz w:val="28"/>
          <w:szCs w:val="28"/>
        </w:rPr>
        <w:t>, проти японського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710" w:rsidRPr="00C05CD5">
        <w:rPr>
          <w:rFonts w:ascii="Times New Roman" w:hAnsi="Times New Roman" w:cs="Times New Roman"/>
          <w:sz w:val="28"/>
          <w:szCs w:val="28"/>
        </w:rPr>
        <w:t>енцефаліту, АКДС, АДС, АДС-М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(Земсков А. М. 2002)</w:t>
      </w:r>
      <w:r w:rsidR="001A571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BFE" w:rsidRPr="00C05CD5" w:rsidRDefault="00333AE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Живі вакцини - це завис вакцинних (апатогенних) штамів мікроорганізмів. </w:t>
      </w:r>
    </w:p>
    <w:p w:rsidR="00333AE9" w:rsidRPr="00C05CD5" w:rsidRDefault="00F54BF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Так як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ці збудники позбавлені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патогенних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властивостей,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їхня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імуногенність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досить висока</w:t>
      </w:r>
      <w:r w:rsidR="000A085A" w:rsidRPr="00C05CD5">
        <w:rPr>
          <w:rFonts w:ascii="Times New Roman" w:hAnsi="Times New Roman" w:cs="Times New Roman"/>
          <w:sz w:val="28"/>
          <w:szCs w:val="28"/>
        </w:rPr>
        <w:t>,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протективний імунітет на їх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основі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сильний</w:t>
      </w:r>
      <w:r w:rsidRPr="00C05CD5">
        <w:rPr>
          <w:rFonts w:ascii="Times New Roman" w:hAnsi="Times New Roman" w:cs="Times New Roman"/>
          <w:sz w:val="28"/>
          <w:szCs w:val="28"/>
        </w:rPr>
        <w:t xml:space="preserve"> та довго триває</w:t>
      </w:r>
      <w:r w:rsidR="000A085A" w:rsidRPr="00C05CD5">
        <w:rPr>
          <w:rFonts w:ascii="Times New Roman" w:hAnsi="Times New Roman" w:cs="Times New Roman"/>
          <w:sz w:val="28"/>
          <w:szCs w:val="28"/>
        </w:rPr>
        <w:t>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дорівнюється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до </w:t>
      </w:r>
      <w:r w:rsidR="00645F3E" w:rsidRPr="00C05CD5">
        <w:rPr>
          <w:rFonts w:ascii="Times New Roman" w:hAnsi="Times New Roman" w:cs="Times New Roman"/>
          <w:sz w:val="28"/>
          <w:szCs w:val="28"/>
        </w:rPr>
        <w:t>пост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інфекційного. Для 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>одерження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F3E" w:rsidRPr="00C05CD5">
        <w:rPr>
          <w:rFonts w:ascii="Times New Roman" w:hAnsi="Times New Roman" w:cs="Times New Roman"/>
          <w:sz w:val="28"/>
          <w:szCs w:val="28"/>
        </w:rPr>
        <w:t>захисної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>реакції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>вистачить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>єдиного</w:t>
      </w:r>
      <w:r w:rsidR="00645F3E" w:rsidRPr="00C05CD5">
        <w:rPr>
          <w:rFonts w:ascii="Times New Roman" w:hAnsi="Times New Roman" w:cs="Times New Roman"/>
          <w:sz w:val="28"/>
          <w:szCs w:val="28"/>
        </w:rPr>
        <w:t xml:space="preserve"> в</w:t>
      </w:r>
      <w:r w:rsidR="000A085A" w:rsidRPr="00C05CD5">
        <w:rPr>
          <w:rFonts w:ascii="Times New Roman" w:hAnsi="Times New Roman" w:cs="Times New Roman"/>
          <w:sz w:val="28"/>
          <w:szCs w:val="28"/>
        </w:rPr>
        <w:t>ведення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вакцини</w:t>
      </w:r>
      <w:r w:rsidR="00645F3E" w:rsidRPr="00C05CD5">
        <w:rPr>
          <w:rFonts w:ascii="Times New Roman" w:hAnsi="Times New Roman" w:cs="Times New Roman"/>
          <w:sz w:val="28"/>
          <w:szCs w:val="28"/>
        </w:rPr>
        <w:t xml:space="preserve">, що може бути 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645F3E" w:rsidRPr="00C05CD5">
        <w:rPr>
          <w:rFonts w:ascii="Times New Roman" w:hAnsi="Times New Roman" w:cs="Times New Roman"/>
          <w:sz w:val="28"/>
          <w:szCs w:val="28"/>
        </w:rPr>
        <w:t>парентеральним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645F3E" w:rsidRPr="00C05CD5">
        <w:rPr>
          <w:rFonts w:ascii="Times New Roman" w:hAnsi="Times New Roman" w:cs="Times New Roman"/>
          <w:sz w:val="28"/>
          <w:szCs w:val="28"/>
        </w:rPr>
        <w:t xml:space="preserve"> і ор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альним. Протективний імунітет живих вакцин 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>має зв</w:t>
      </w:r>
      <w:proofErr w:type="gramStart"/>
      <w:r w:rsidR="00645F3E" w:rsidRPr="00C05CD5">
        <w:rPr>
          <w:rFonts w:ascii="Times New Roman" w:hAnsi="Times New Roman" w:cs="Times New Roman"/>
          <w:sz w:val="28"/>
          <w:szCs w:val="28"/>
        </w:rPr>
        <w:t>`</w:t>
      </w:r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="00645F3E" w:rsidRPr="00C05CD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CC0" w:rsidRPr="00C05CD5">
        <w:rPr>
          <w:rFonts w:ascii="Times New Roman" w:hAnsi="Times New Roman" w:cs="Times New Roman"/>
          <w:sz w:val="28"/>
          <w:szCs w:val="28"/>
        </w:rPr>
        <w:t>з популяцією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вакцинних штамів,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саме через це заборонено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за 1 - </w:t>
      </w:r>
      <w:r w:rsidR="009B4CC0" w:rsidRPr="00C05CD5">
        <w:rPr>
          <w:rFonts w:ascii="Times New Roman" w:hAnsi="Times New Roman" w:cs="Times New Roman"/>
          <w:sz w:val="28"/>
          <w:szCs w:val="28"/>
        </w:rPr>
        <w:t>2 дні до та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333AE9" w:rsidRPr="00C05CD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>тижня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після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отримання щеплення лікуватись антибіотиками</w:t>
      </w:r>
      <w:r w:rsidR="00333AE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(Климов В.В. 2008)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AE9" w:rsidRPr="00C05CD5" w:rsidRDefault="00333AE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proofErr w:type="gramStart"/>
      <w:r w:rsidR="000A085A" w:rsidRPr="00C05CD5">
        <w:rPr>
          <w:rFonts w:ascii="Times New Roman" w:hAnsi="Times New Roman" w:cs="Times New Roman"/>
          <w:sz w:val="28"/>
          <w:szCs w:val="28"/>
        </w:rPr>
        <w:t>Живі вакцини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="000A085A" w:rsidRPr="00C05CD5">
        <w:rPr>
          <w:rFonts w:ascii="Times New Roman" w:hAnsi="Times New Roman" w:cs="Times New Roman"/>
          <w:sz w:val="28"/>
          <w:szCs w:val="28"/>
        </w:rPr>
        <w:t>і і достатньо поширені, однак є певні застереження. Живі вакцини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виготовляють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ідставі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атенуації, маніпуляцій in vitro або in vivo з генами,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які відповідальні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за вірулентність,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точніше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,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лишають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збудників патогенних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.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вводячи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9B4CC0" w:rsidRPr="00C05CD5">
        <w:rPr>
          <w:rFonts w:ascii="Times New Roman" w:hAnsi="Times New Roman" w:cs="Times New Roman"/>
          <w:sz w:val="28"/>
          <w:szCs w:val="28"/>
        </w:rPr>
        <w:t xml:space="preserve"> штам</w:t>
      </w:r>
      <w:r w:rsidR="00A1528D" w:rsidRPr="00C05C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CC0" w:rsidRPr="00C05CD5">
        <w:rPr>
          <w:rFonts w:ascii="Times New Roman" w:hAnsi="Times New Roman" w:cs="Times New Roman"/>
          <w:sz w:val="28"/>
          <w:szCs w:val="28"/>
        </w:rPr>
        <w:t xml:space="preserve"> у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організм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9B4CC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немає можливості </w:t>
      </w:r>
      <w:r w:rsidR="00A75C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C10" w:rsidRPr="00C05CD5">
        <w:rPr>
          <w:rFonts w:ascii="Times New Roman" w:hAnsi="Times New Roman" w:cs="Times New Roman"/>
          <w:sz w:val="28"/>
          <w:szCs w:val="28"/>
        </w:rPr>
        <w:t xml:space="preserve">контроль його подальшої </w:t>
      </w:r>
      <w:r w:rsidR="00A75C10" w:rsidRPr="00C05CD5">
        <w:rPr>
          <w:rFonts w:ascii="Times New Roman" w:hAnsi="Times New Roman" w:cs="Times New Roman"/>
          <w:sz w:val="28"/>
          <w:szCs w:val="28"/>
          <w:lang w:val="uk-UA"/>
        </w:rPr>
        <w:t>дії та розвитку</w:t>
      </w:r>
      <w:r w:rsidR="00A75C10" w:rsidRPr="00C05CD5">
        <w:rPr>
          <w:rFonts w:ascii="Times New Roman" w:hAnsi="Times New Roman" w:cs="Times New Roman"/>
          <w:sz w:val="28"/>
          <w:szCs w:val="28"/>
        </w:rPr>
        <w:t xml:space="preserve"> як у </w:t>
      </w:r>
      <w:r w:rsidR="00A75C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бік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набуття патогенності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C10" w:rsidRPr="00C05CD5">
        <w:rPr>
          <w:rFonts w:ascii="Times New Roman" w:hAnsi="Times New Roman" w:cs="Times New Roman"/>
          <w:sz w:val="28"/>
          <w:szCs w:val="28"/>
        </w:rPr>
        <w:t>так</w:t>
      </w:r>
      <w:r w:rsidR="00A75C10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5C10" w:rsidRPr="00C05CD5">
        <w:rPr>
          <w:rFonts w:ascii="Times New Roman" w:hAnsi="Times New Roman" w:cs="Times New Roman"/>
          <w:sz w:val="28"/>
          <w:szCs w:val="28"/>
        </w:rPr>
        <w:t xml:space="preserve"> і у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A75C10" w:rsidRPr="00C05CD5">
        <w:rPr>
          <w:rFonts w:ascii="Times New Roman" w:hAnsi="Times New Roman" w:cs="Times New Roman"/>
          <w:sz w:val="28"/>
          <w:szCs w:val="28"/>
          <w:lang w:val="uk-UA"/>
        </w:rPr>
        <w:t>бік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генетичних рекомбінацій з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рештою</w:t>
      </w:r>
      <w:r w:rsidR="00774AEC" w:rsidRPr="00C05CD5">
        <w:rPr>
          <w:rFonts w:ascii="Times New Roman" w:hAnsi="Times New Roman" w:cs="Times New Roman"/>
          <w:sz w:val="28"/>
          <w:szCs w:val="28"/>
        </w:rPr>
        <w:t xml:space="preserve"> мікроорганізмами та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утворення нових форм життя. </w:t>
      </w:r>
    </w:p>
    <w:p w:rsidR="000A085A" w:rsidRPr="00C05CD5" w:rsidRDefault="00333AE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Усім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відомий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приклад появи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паралітичних форм поліомієліту,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які спричинені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вакцинними штамами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(Петрик О.І. 1993)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692C" w:rsidRPr="00C05CD5" w:rsidRDefault="00333AE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Саме через це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живих вакцин - це завжди </w:t>
      </w:r>
      <w:r w:rsidR="00774AEC" w:rsidRPr="00C05CD5">
        <w:rPr>
          <w:rFonts w:ascii="Times New Roman" w:hAnsi="Times New Roman" w:cs="Times New Roman"/>
          <w:sz w:val="28"/>
          <w:szCs w:val="28"/>
        </w:rPr>
        <w:t xml:space="preserve">ризик </w:t>
      </w:r>
      <w:r w:rsidR="000A085A" w:rsidRPr="00C05CD5">
        <w:rPr>
          <w:rFonts w:ascii="Times New Roman" w:hAnsi="Times New Roman" w:cs="Times New Roman"/>
          <w:sz w:val="28"/>
          <w:szCs w:val="28"/>
        </w:rPr>
        <w:t xml:space="preserve"> для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окремої дитини</w:t>
      </w:r>
      <w:r w:rsidR="00774AEC" w:rsidRPr="00C05CD5">
        <w:rPr>
          <w:rFonts w:ascii="Times New Roman" w:hAnsi="Times New Roman" w:cs="Times New Roman"/>
          <w:sz w:val="28"/>
          <w:szCs w:val="28"/>
        </w:rPr>
        <w:t xml:space="preserve"> та</w:t>
      </w:r>
      <w:r w:rsidR="00E70257" w:rsidRPr="00C05CD5">
        <w:rPr>
          <w:rFonts w:ascii="Times New Roman" w:hAnsi="Times New Roman" w:cs="Times New Roman"/>
          <w:sz w:val="28"/>
          <w:szCs w:val="28"/>
        </w:rPr>
        <w:t xml:space="preserve"> для людства у</w:t>
      </w:r>
      <w:r w:rsidR="000A08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загальному</w:t>
      </w:r>
      <w:r w:rsidR="0048692C" w:rsidRPr="00C05CD5">
        <w:rPr>
          <w:rFonts w:ascii="Times New Roman" w:hAnsi="Times New Roman" w:cs="Times New Roman"/>
          <w:sz w:val="28"/>
          <w:szCs w:val="28"/>
        </w:rPr>
        <w:t>.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Ознайомимося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AEC" w:rsidRPr="00C05CD5">
        <w:rPr>
          <w:rFonts w:ascii="Times New Roman" w:hAnsi="Times New Roman" w:cs="Times New Roman"/>
          <w:sz w:val="28"/>
          <w:szCs w:val="28"/>
          <w:lang w:val="uk-UA"/>
        </w:rPr>
        <w:t>з дією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вакцинації на імунітет дітей</w:t>
      </w:r>
      <w:r w:rsidR="00F71B6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на імунну відповідь їхнього організму при різних станах здоров</w:t>
      </w:r>
      <w:r w:rsidR="00F71B66" w:rsidRPr="00C05CD5">
        <w:rPr>
          <w:rFonts w:ascii="Times New Roman" w:hAnsi="Times New Roman" w:cs="Times New Roman"/>
          <w:sz w:val="28"/>
          <w:szCs w:val="28"/>
        </w:rPr>
        <w:t>`</w:t>
      </w:r>
      <w:r w:rsidR="00F71B6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71B66" w:rsidRPr="00C05CD5">
        <w:rPr>
          <w:rFonts w:ascii="Times New Roman" w:hAnsi="Times New Roman" w:cs="Times New Roman"/>
          <w:sz w:val="28"/>
          <w:szCs w:val="28"/>
          <w:lang w:val="uk-UA"/>
        </w:rPr>
        <w:t>Організм маленьких дітей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B66" w:rsidRPr="00C05CD5">
        <w:rPr>
          <w:rFonts w:ascii="Times New Roman" w:hAnsi="Times New Roman" w:cs="Times New Roman"/>
          <w:sz w:val="28"/>
          <w:szCs w:val="28"/>
          <w:lang w:val="uk-UA"/>
        </w:rPr>
        <w:t>має змогу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B66" w:rsidRPr="00C05CD5">
        <w:rPr>
          <w:rFonts w:ascii="Times New Roman" w:hAnsi="Times New Roman" w:cs="Times New Roman"/>
          <w:sz w:val="28"/>
          <w:szCs w:val="28"/>
          <w:lang w:val="uk-UA"/>
        </w:rPr>
        <w:t>продукувати захисні гуморальні 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клітинні імунні відповіді на </w:t>
      </w:r>
      <w:r w:rsidR="00F71B66" w:rsidRPr="00C05CD5">
        <w:rPr>
          <w:rFonts w:ascii="Times New Roman" w:hAnsi="Times New Roman" w:cs="Times New Roman"/>
          <w:sz w:val="28"/>
          <w:szCs w:val="28"/>
          <w:lang w:val="uk-UA"/>
        </w:rPr>
        <w:t>певну кількість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B66" w:rsidRPr="00C05CD5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90% дітей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у віці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2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міс до пів року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виробляються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активні захисні імунні відповіді на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цикл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 проти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гепатиту В,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дифтерії, правця,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пневмокока,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48692C" w:rsidRPr="00C05CD5">
        <w:rPr>
          <w:rFonts w:ascii="Times New Roman" w:hAnsi="Times New Roman" w:cs="Times New Roman"/>
          <w:sz w:val="28"/>
          <w:szCs w:val="28"/>
        </w:rPr>
        <w:t>Hib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поліомієліту та коклюшу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(Платхій П. Д. 2009)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Розглянемо, яку 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мунна відповідь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дає організим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дітей з імунодефіцитними станами на </w:t>
      </w:r>
      <w:r w:rsidR="00E70257" w:rsidRPr="00C05CD5">
        <w:rPr>
          <w:rFonts w:ascii="Times New Roman" w:hAnsi="Times New Roman" w:cs="Times New Roman"/>
          <w:sz w:val="28"/>
          <w:szCs w:val="28"/>
          <w:lang w:val="uk-UA"/>
        </w:rPr>
        <w:t>отримання щеплення.</w:t>
      </w:r>
    </w:p>
    <w:p w:rsidR="00305FC7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>У дітей, які мають важкі імунодефіцитні стани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>частіше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>вадами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Т-кл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ітин) живі вірусні вакцини, а саме щеплення проти кору, вітряної віспи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та живі бактеріальні ва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>кцини (ЖБВ) - (вакцина БЦЖ) здатні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>сприяти виникненню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дисеміновані інфекції, причиною яких будуть 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виступати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саме ці ослаблені збудники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(Ушакова Г. А. 2014)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>Лише однією живою вакциною, що переважно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>використовували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Сполучених Штатах Америки для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дітей віком до 1 року, було пероральне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проти поліомієліту (ПВП), яка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на даний момент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7E7" w:rsidRPr="00C05CD5">
        <w:rPr>
          <w:rFonts w:ascii="Times New Roman" w:hAnsi="Times New Roman" w:cs="Times New Roman"/>
          <w:sz w:val="28"/>
          <w:szCs w:val="28"/>
          <w:lang w:val="uk-UA"/>
        </w:rPr>
        <w:t>заміщена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інактивованою вакциною проти по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ліомієліту. Тому не дозволяється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застосування живих щеплень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досягнення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дітьми</w:t>
      </w:r>
      <w:r w:rsidR="007E09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віку 12-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15 міс (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у більшості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дітей т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жкі</w:t>
      </w:r>
      <w:r w:rsidR="00305FC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імунодефіцитні Т-клітинні стани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знаходять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у віці від 6 до 8 міс)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(Шушкевич Н. І. 2006)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9B6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чималих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показують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 більшості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дітей да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>непогану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8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імунну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відповідь на введення</w:t>
      </w:r>
      <w:r w:rsidR="00B979B6" w:rsidRPr="00C05CD5">
        <w:rPr>
          <w:rFonts w:ascii="Times New Roman" w:hAnsi="Times New Roman" w:cs="Times New Roman"/>
          <w:lang w:val="uk-UA"/>
        </w:rPr>
        <w:t xml:space="preserve"> 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>живі вірусні щеплень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>У зв`язку з тим, що небезпека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вираженої інфекції 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>більший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після природного зараження вірусами дикого типу, Консультативний комітет з питань 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>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академія педіатрії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США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рекомендують введення 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живих вірусних </w:t>
      </w:r>
      <w:r w:rsidR="0081366C" w:rsidRPr="00C05CD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>кцин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>окремим групам дітей, які мають імунодефіцитні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станами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(Дранік Г. М. 2002)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>Для прикладу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, діти</w:t>
      </w:r>
      <w:r w:rsidR="00DB23E2" w:rsidRPr="00C05CD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B979B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заражені на вірус імунодефіциту людини (ВІЛ), протікання яких відбувається </w:t>
      </w:r>
      <w:r w:rsidR="0081366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без тяжкого дефіциту Т-клітин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повинні отримувати </w:t>
      </w:r>
      <w:r w:rsidR="0081366C" w:rsidRPr="00C05CD5">
        <w:rPr>
          <w:rFonts w:ascii="Times New Roman" w:hAnsi="Times New Roman" w:cs="Times New Roman"/>
          <w:sz w:val="28"/>
          <w:szCs w:val="28"/>
          <w:lang w:val="uk-UA"/>
        </w:rPr>
        <w:t>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КПК та</w:t>
      </w:r>
      <w:r w:rsidR="0081366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проти вітряної віспи. </w:t>
      </w:r>
      <w:r w:rsidR="00DB23E2" w:rsidRPr="00C05CD5">
        <w:rPr>
          <w:rFonts w:ascii="Times New Roman" w:hAnsi="Times New Roman" w:cs="Times New Roman"/>
          <w:sz w:val="28"/>
          <w:szCs w:val="28"/>
          <w:lang w:val="uk-UA"/>
        </w:rPr>
        <w:t>Серед дітей, які заражені на</w:t>
      </w:r>
      <w:r w:rsidR="007E09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ВІЛ-інфе</w:t>
      </w:r>
      <w:r w:rsidR="00DB23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кцію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3E2" w:rsidRPr="00C05CD5">
        <w:rPr>
          <w:rFonts w:ascii="Times New Roman" w:hAnsi="Times New Roman" w:cs="Times New Roman"/>
          <w:sz w:val="28"/>
          <w:szCs w:val="28"/>
          <w:lang w:val="uk-UA"/>
        </w:rPr>
        <w:t>це щеплення демонструє високу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95A" w:rsidRPr="00C05CD5">
        <w:rPr>
          <w:rFonts w:ascii="Times New Roman" w:hAnsi="Times New Roman" w:cs="Times New Roman"/>
          <w:sz w:val="28"/>
          <w:szCs w:val="28"/>
          <w:lang w:val="uk-UA"/>
        </w:rPr>
        <w:t>переносимось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1528D" w:rsidRPr="00C05CD5">
        <w:rPr>
          <w:rFonts w:ascii="Times New Roman" w:hAnsi="Times New Roman" w:cs="Times New Roman"/>
          <w:sz w:val="28"/>
          <w:szCs w:val="28"/>
          <w:lang w:val="uk-UA"/>
        </w:rPr>
        <w:t>досить значну</w:t>
      </w:r>
      <w:r w:rsidR="00DB23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ефективність. </w:t>
      </w:r>
      <w:r w:rsidR="00DB23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 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DB23E2" w:rsidRPr="00C05CD5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>показали</w:t>
      </w:r>
      <w:r w:rsidR="00DB23E2" w:rsidRPr="00C05CD5">
        <w:rPr>
          <w:rFonts w:ascii="Times New Roman" w:hAnsi="Times New Roman" w:cs="Times New Roman"/>
          <w:sz w:val="28"/>
          <w:szCs w:val="28"/>
          <w:lang w:val="uk-UA"/>
        </w:rPr>
        <w:t>, що живі вірусні вакцини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є безпечним та ефективним для дітей, які мають злоякісні новоутвореннями і перенесли трансплантацію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кісткового мозку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(Климов В. В. 2008)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>Наступним розглянемо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>реакцію на введення вакци</w:t>
      </w:r>
      <w:r w:rsidR="0091768F" w:rsidRPr="00C05CD5">
        <w:rPr>
          <w:rFonts w:ascii="Times New Roman" w:hAnsi="Times New Roman" w:cs="Times New Roman"/>
          <w:sz w:val="28"/>
          <w:szCs w:val="28"/>
          <w:lang w:val="uk-UA"/>
        </w:rPr>
        <w:t>нації у дітей, які мають легкі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1768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ередні  та тяжкі  хронічні 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>хвороби.</w:t>
      </w:r>
    </w:p>
    <w:p w:rsidR="00CB7D1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>Іноді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батьки</w:t>
      </w:r>
      <w:r w:rsidR="00D428F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таких дітей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D9B" w:rsidRPr="00C05CD5">
        <w:rPr>
          <w:rFonts w:ascii="Times New Roman" w:hAnsi="Times New Roman" w:cs="Times New Roman"/>
          <w:sz w:val="28"/>
          <w:szCs w:val="28"/>
          <w:lang w:val="uk-UA"/>
        </w:rPr>
        <w:t>хвилюються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, що діти з гострими станами мають вищий ризик побічних реакцій</w:t>
      </w:r>
      <w:r w:rsidR="00626D9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ведення щеплення, ніж здорові діти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6D9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D9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окрема група </w:t>
      </w:r>
      <w:r w:rsidR="0091768F" w:rsidRPr="00C05CD5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626D9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мають думку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626D9B" w:rsidRPr="00C05CD5">
        <w:rPr>
          <w:rFonts w:ascii="Times New Roman" w:hAnsi="Times New Roman" w:cs="Times New Roman"/>
          <w:sz w:val="28"/>
          <w:szCs w:val="28"/>
          <w:lang w:val="uk-UA"/>
        </w:rPr>
        <w:t>нездоровим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дітям не </w:t>
      </w:r>
      <w:r w:rsidR="00626D9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перевантажувати імунну систему, яка </w:t>
      </w:r>
      <w:r w:rsidR="00626D9B" w:rsidRPr="00C05CD5">
        <w:rPr>
          <w:rFonts w:ascii="Times New Roman" w:hAnsi="Times New Roman" w:cs="Times New Roman"/>
          <w:sz w:val="28"/>
          <w:szCs w:val="28"/>
          <w:lang w:val="uk-UA"/>
        </w:rPr>
        <w:t>витрачає багато зусиль на боротьбу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інфекцією. 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роблення специфічних антитіл на відповідь отримання щеплення та кількість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небажаних наслідків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із вакцинацією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дітей з легкими, 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>середніми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 важкими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захворюваннями можна 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>порівняти з показниками здорових дітей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>Результати таких порівнянь показали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>присутність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верхніх дихальних шляхів або діареї ніяк</w:t>
      </w:r>
      <w:r w:rsidR="00787DDA" w:rsidRPr="00C05CD5">
        <w:rPr>
          <w:rFonts w:ascii="Times New Roman" w:hAnsi="Times New Roman" w:cs="Times New Roman"/>
          <w:sz w:val="28"/>
          <w:szCs w:val="28"/>
          <w:lang w:val="uk-UA"/>
        </w:rPr>
        <w:t>им чином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змінила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рівень захисних а</w:t>
      </w:r>
      <w:r w:rsidR="0091768F" w:rsidRPr="00C05CD5">
        <w:rPr>
          <w:rFonts w:ascii="Times New Roman" w:hAnsi="Times New Roman" w:cs="Times New Roman"/>
          <w:sz w:val="28"/>
          <w:szCs w:val="28"/>
          <w:lang w:val="uk-UA"/>
        </w:rPr>
        <w:t>нтитіл, викликаних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результаті отримання вакцини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(Пинчук М. П. 2010)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>Наукових даних, фактів, які містять інформацію щодо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 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>стимулювати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захисну імунну відп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овідь у дітей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>важкими інфекційними захворюваннями немає у достатній кількості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Однак, не дивлячись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на те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дітям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>складними та важкими хворобами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>перенесення 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D7A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часу, коли симптоми хвороби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почнуть відступати, дана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рекомендація не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можливої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недостатньої імунної відповіді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у відповідь на отримання 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Скоріш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 все, рекомендація від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термінування отримання 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тому, щоб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не вникало злиття реакції вакцини на основну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хворобу чи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прояв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симптомів  хвороби, яку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помилково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можуть зарахувати</w:t>
      </w:r>
      <w:r w:rsidR="00B715E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 побічну реакцію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100" w:rsidRPr="00C05CD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715E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вакцинації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(Плахтій П. Д. 2009)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715E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можливе «перевантаження» дитячої імунної системи від отримання вакцинації?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715E5" w:rsidRPr="00C05CD5">
        <w:rPr>
          <w:rFonts w:ascii="Times New Roman" w:hAnsi="Times New Roman" w:cs="Times New Roman"/>
          <w:sz w:val="28"/>
          <w:szCs w:val="28"/>
          <w:lang w:val="uk-UA"/>
        </w:rPr>
        <w:t>Дитячий організм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B715E5" w:rsidRPr="00C05CD5">
        <w:rPr>
          <w:rFonts w:ascii="Times New Roman" w:hAnsi="Times New Roman" w:cs="Times New Roman"/>
          <w:sz w:val="28"/>
          <w:szCs w:val="28"/>
          <w:lang w:val="uk-UA"/>
        </w:rPr>
        <w:t>має ресурси для</w:t>
      </w:r>
      <w:r w:rsidR="00B715E5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>обробки</w:t>
      </w:r>
      <w:r w:rsidR="009E3D1C" w:rsidRPr="00C05CD5">
        <w:rPr>
          <w:rFonts w:ascii="Times New Roman" w:hAnsi="Times New Roman" w:cs="Times New Roman"/>
          <w:sz w:val="28"/>
          <w:szCs w:val="28"/>
        </w:rPr>
        <w:t xml:space="preserve"> досить </w:t>
      </w:r>
      <w:r w:rsidR="00B715E5" w:rsidRPr="00C05CD5">
        <w:rPr>
          <w:rFonts w:ascii="Times New Roman" w:hAnsi="Times New Roman" w:cs="Times New Roman"/>
          <w:sz w:val="28"/>
          <w:szCs w:val="28"/>
        </w:rPr>
        <w:t xml:space="preserve"> великої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кількість антигенів</w:t>
      </w:r>
      <w:r w:rsidR="00B715E5" w:rsidRPr="00C05CD5">
        <w:rPr>
          <w:rFonts w:ascii="Times New Roman" w:hAnsi="Times New Roman" w:cs="Times New Roman"/>
          <w:sz w:val="28"/>
          <w:szCs w:val="28"/>
          <w:lang w:val="uk-UA"/>
        </w:rPr>
        <w:t>, як це показали результати декількох досліджень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(Апанасенко Г. Л. 2000)</w:t>
      </w:r>
      <w:r w:rsidR="00B715E5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715E5" w:rsidRPr="00C05CD5">
        <w:rPr>
          <w:rFonts w:ascii="Times New Roman" w:hAnsi="Times New Roman" w:cs="Times New Roman"/>
          <w:sz w:val="28"/>
          <w:szCs w:val="28"/>
          <w:lang w:val="uk-UA"/>
        </w:rPr>
        <w:t>Дослідницькі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дані 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дають змогу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припускати, що можливості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дитячої імунної системи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>характеризуються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>великою кількістю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генів варіабельних ділянок антитіл, 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>що містять 109-1011 різноманітних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специфічних антитіл. 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>Проте даний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прогноз обмежений 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>числом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циркулюючих В-клітин та 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можливістью виникнення </w:t>
      </w:r>
      <w:r w:rsidR="009E3D1C" w:rsidRPr="00C05CD5">
        <w:rPr>
          <w:rFonts w:ascii="Times New Roman" w:hAnsi="Times New Roman" w:cs="Times New Roman"/>
          <w:sz w:val="28"/>
          <w:szCs w:val="28"/>
        </w:rPr>
        <w:t xml:space="preserve">антитіл у дитячому </w:t>
      </w:r>
      <w:r w:rsidR="0048692C" w:rsidRPr="00C05CD5">
        <w:rPr>
          <w:rFonts w:ascii="Times New Roman" w:hAnsi="Times New Roman" w:cs="Times New Roman"/>
          <w:sz w:val="28"/>
          <w:szCs w:val="28"/>
        </w:rPr>
        <w:t>організмі.</w:t>
      </w:r>
    </w:p>
    <w:p w:rsidR="00CE4A3D" w:rsidRPr="00C05CD5" w:rsidRDefault="0048692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</w:rPr>
        <w:t xml:space="preserve">Більш </w:t>
      </w:r>
      <w:r w:rsidR="002F13E0" w:rsidRPr="00C05CD5">
        <w:rPr>
          <w:rFonts w:ascii="Times New Roman" w:hAnsi="Times New Roman" w:cs="Times New Roman"/>
          <w:sz w:val="28"/>
          <w:szCs w:val="28"/>
          <w:lang w:val="uk-UA"/>
        </w:rPr>
        <w:t>точним</w:t>
      </w:r>
      <w:r w:rsidR="009E3D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F13E0" w:rsidRPr="00C05CD5">
        <w:rPr>
          <w:rFonts w:ascii="Times New Roman" w:hAnsi="Times New Roman" w:cs="Times New Roman"/>
          <w:sz w:val="28"/>
          <w:szCs w:val="28"/>
          <w:lang w:val="uk-UA"/>
        </w:rPr>
        <w:t>вірним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2F13E0" w:rsidRPr="00C05CD5">
        <w:rPr>
          <w:rFonts w:ascii="Times New Roman" w:hAnsi="Times New Roman" w:cs="Times New Roman"/>
          <w:sz w:val="28"/>
          <w:szCs w:val="28"/>
          <w:lang w:val="uk-UA"/>
        </w:rPr>
        <w:t>методом</w:t>
      </w:r>
      <w:r w:rsidRPr="00C05CD5">
        <w:rPr>
          <w:rFonts w:ascii="Times New Roman" w:hAnsi="Times New Roman" w:cs="Times New Roman"/>
          <w:sz w:val="28"/>
          <w:szCs w:val="28"/>
        </w:rPr>
        <w:t xml:space="preserve"> визначення </w:t>
      </w:r>
      <w:r w:rsidR="002F13E0" w:rsidRPr="00C05CD5">
        <w:rPr>
          <w:rFonts w:ascii="Times New Roman" w:hAnsi="Times New Roman" w:cs="Times New Roman"/>
          <w:sz w:val="28"/>
          <w:szCs w:val="28"/>
          <w:lang w:val="uk-UA"/>
        </w:rPr>
        <w:t>спектру</w:t>
      </w:r>
      <w:r w:rsidR="00CE4A3D" w:rsidRPr="00C05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C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CD5">
        <w:rPr>
          <w:rFonts w:ascii="Times New Roman" w:hAnsi="Times New Roman" w:cs="Times New Roman"/>
          <w:sz w:val="28"/>
          <w:szCs w:val="28"/>
        </w:rPr>
        <w:t xml:space="preserve">ізноманітності імунної відповіді </w:t>
      </w:r>
      <w:r w:rsidR="002F13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дітей </w:t>
      </w:r>
      <w:r w:rsidRPr="00C05CD5">
        <w:rPr>
          <w:rFonts w:ascii="Times New Roman" w:hAnsi="Times New Roman" w:cs="Times New Roman"/>
          <w:sz w:val="28"/>
          <w:szCs w:val="28"/>
        </w:rPr>
        <w:t>було б визначення кількості вакцин</w:t>
      </w:r>
      <w:r w:rsidR="002F13E0" w:rsidRPr="00C05CD5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C05CD5">
        <w:rPr>
          <w:rFonts w:ascii="Times New Roman" w:hAnsi="Times New Roman" w:cs="Times New Roman"/>
          <w:sz w:val="28"/>
          <w:szCs w:val="28"/>
        </w:rPr>
        <w:t xml:space="preserve">, на які організм дитини </w:t>
      </w:r>
      <w:r w:rsidR="002F13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здатен </w:t>
      </w:r>
      <w:r w:rsidRPr="00C05CD5">
        <w:rPr>
          <w:rFonts w:ascii="Times New Roman" w:hAnsi="Times New Roman" w:cs="Times New Roman"/>
          <w:sz w:val="28"/>
          <w:szCs w:val="28"/>
        </w:rPr>
        <w:t xml:space="preserve">одночасно </w:t>
      </w:r>
      <w:r w:rsidR="002F13E0" w:rsidRPr="00C05CD5">
        <w:rPr>
          <w:rFonts w:ascii="Times New Roman" w:hAnsi="Times New Roman" w:cs="Times New Roman"/>
          <w:sz w:val="28"/>
          <w:szCs w:val="28"/>
          <w:lang w:val="uk-UA"/>
        </w:rPr>
        <w:t>реагувати</w:t>
      </w:r>
      <w:r w:rsidR="00CB7D1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(Соколовський В. С. 2001)</w:t>
      </w:r>
      <w:r w:rsidRPr="00C05CD5">
        <w:rPr>
          <w:rFonts w:ascii="Times New Roman" w:hAnsi="Times New Roman" w:cs="Times New Roman"/>
          <w:sz w:val="28"/>
          <w:szCs w:val="28"/>
        </w:rPr>
        <w:t>.</w:t>
      </w:r>
    </w:p>
    <w:p w:rsidR="0048692C" w:rsidRPr="00C05CD5" w:rsidRDefault="00CB7D1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E4A3D" w:rsidRPr="00C05CD5">
        <w:rPr>
          <w:rFonts w:ascii="Times New Roman" w:hAnsi="Times New Roman" w:cs="Times New Roman"/>
          <w:sz w:val="28"/>
          <w:szCs w:val="28"/>
          <w:lang w:val="uk-UA"/>
        </w:rPr>
        <w:t>Уявимо</w:t>
      </w:r>
      <w:r w:rsidR="00CE4A3D" w:rsidRPr="00C05CD5">
        <w:rPr>
          <w:rFonts w:ascii="Times New Roman" w:hAnsi="Times New Roman" w:cs="Times New Roman"/>
          <w:sz w:val="28"/>
          <w:szCs w:val="28"/>
        </w:rPr>
        <w:t xml:space="preserve">, що </w:t>
      </w:r>
      <w:r w:rsidR="00CE4A3D" w:rsidRPr="00C05CD5">
        <w:rPr>
          <w:rFonts w:ascii="Times New Roman" w:hAnsi="Times New Roman" w:cs="Times New Roman"/>
          <w:sz w:val="28"/>
          <w:szCs w:val="28"/>
          <w:lang w:val="uk-UA"/>
        </w:rPr>
        <w:t>орієнтовно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10 нг/мл антитіл, </w:t>
      </w:r>
      <w:r w:rsidR="00CE4A3D" w:rsidRPr="00C05CD5">
        <w:rPr>
          <w:rFonts w:ascii="Times New Roman" w:hAnsi="Times New Roman" w:cs="Times New Roman"/>
          <w:sz w:val="28"/>
          <w:szCs w:val="28"/>
          <w:lang w:val="uk-UA"/>
        </w:rPr>
        <w:t>можливо</w:t>
      </w:r>
      <w:r w:rsidR="0048692C" w:rsidRPr="00C05CD5">
        <w:rPr>
          <w:rFonts w:ascii="Times New Roman" w:hAnsi="Times New Roman" w:cs="Times New Roman"/>
          <w:sz w:val="28"/>
          <w:szCs w:val="28"/>
        </w:rPr>
        <w:t>, буде ефективною концент</w:t>
      </w:r>
      <w:r w:rsidR="00AB423A" w:rsidRPr="00C05CD5">
        <w:rPr>
          <w:rFonts w:ascii="Times New Roman" w:hAnsi="Times New Roman" w:cs="Times New Roman"/>
          <w:sz w:val="28"/>
          <w:szCs w:val="28"/>
        </w:rPr>
        <w:t>рацією антитіл на кожен епітоп.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A3D" w:rsidRPr="00C05CD5">
        <w:rPr>
          <w:rFonts w:ascii="Times New Roman" w:hAnsi="Times New Roman" w:cs="Times New Roman"/>
          <w:sz w:val="28"/>
          <w:szCs w:val="28"/>
        </w:rPr>
        <w:t xml:space="preserve">Для формування 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10 нг/мл антитіл </w:t>
      </w:r>
      <w:r w:rsidR="00CE4A3D" w:rsidRPr="00C05CD5">
        <w:rPr>
          <w:rFonts w:ascii="Times New Roman" w:hAnsi="Times New Roman" w:cs="Times New Roman"/>
          <w:sz w:val="28"/>
          <w:szCs w:val="28"/>
          <w:lang w:val="uk-UA"/>
        </w:rPr>
        <w:t>приблизно потрібно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103 B-клітин/мл.</w:t>
      </w:r>
      <w:r w:rsidR="00A1528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Одному клону </w:t>
      </w:r>
      <w:r w:rsidR="0048692C" w:rsidRPr="00C05CD5">
        <w:rPr>
          <w:rFonts w:ascii="Times New Roman" w:hAnsi="Times New Roman" w:cs="Times New Roman"/>
          <w:sz w:val="28"/>
          <w:szCs w:val="28"/>
        </w:rPr>
        <w:t>B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-клітин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необхідно приблизно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7 днів для формування 103 </w:t>
      </w:r>
      <w:r w:rsidR="006D6054" w:rsidRPr="00C05CD5">
        <w:rPr>
          <w:rFonts w:ascii="Times New Roman" w:hAnsi="Times New Roman" w:cs="Times New Roman"/>
          <w:sz w:val="28"/>
          <w:szCs w:val="28"/>
        </w:rPr>
        <w:t>B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клітин,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потрібних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10 нг/мл антитіл (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саме через це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вакцинні епітопспецифічні антитіла,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що можливо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виявляться орієнтовно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7 днів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отримання 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у першу чергу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виділяються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одним клоном </w:t>
      </w:r>
      <w:r w:rsidR="0048692C" w:rsidRPr="00C05CD5">
        <w:rPr>
          <w:rFonts w:ascii="Times New Roman" w:hAnsi="Times New Roman" w:cs="Times New Roman"/>
          <w:sz w:val="28"/>
          <w:szCs w:val="28"/>
        </w:rPr>
        <w:t>B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-клітин на 1 мл).</w:t>
      </w:r>
    </w:p>
    <w:p w:rsidR="0048692C" w:rsidRPr="00C05CD5" w:rsidRDefault="00AB423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Усяка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вакцина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орієнтовно</w:t>
      </w:r>
      <w:r w:rsidR="006D6054" w:rsidRPr="00C05CD5">
        <w:rPr>
          <w:rFonts w:ascii="Times New Roman" w:hAnsi="Times New Roman" w:cs="Times New Roman"/>
          <w:sz w:val="28"/>
          <w:szCs w:val="28"/>
        </w:rPr>
        <w:t xml:space="preserve"> 100 антигенів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D6054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</w:rPr>
        <w:t>10 епітопів для кожног</w:t>
      </w:r>
      <w:r w:rsidRPr="00C05CD5">
        <w:rPr>
          <w:rFonts w:ascii="Times New Roman" w:hAnsi="Times New Roman" w:cs="Times New Roman"/>
          <w:sz w:val="28"/>
          <w:szCs w:val="28"/>
        </w:rPr>
        <w:t xml:space="preserve">о антигену (тобто </w:t>
      </w:r>
      <w:r w:rsidR="006D6054" w:rsidRPr="00C05CD5">
        <w:rPr>
          <w:rFonts w:ascii="Times New Roman" w:hAnsi="Times New Roman" w:cs="Times New Roman"/>
          <w:sz w:val="28"/>
          <w:szCs w:val="28"/>
        </w:rPr>
        <w:t>103 епітопів)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 1 мл циркулюючої крові 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утримується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6D6054" w:rsidRPr="00C05CD5">
        <w:rPr>
          <w:rFonts w:ascii="Times New Roman" w:hAnsi="Times New Roman" w:cs="Times New Roman"/>
          <w:sz w:val="28"/>
          <w:szCs w:val="28"/>
          <w:lang w:val="uk-UA"/>
        </w:rPr>
        <w:t>рієнтовно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107 </w:t>
      </w:r>
      <w:r w:rsidR="0048692C" w:rsidRPr="00C05CD5">
        <w:rPr>
          <w:rFonts w:ascii="Times New Roman" w:hAnsi="Times New Roman" w:cs="Times New Roman"/>
          <w:sz w:val="28"/>
          <w:szCs w:val="28"/>
        </w:rPr>
        <w:t>B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-клітин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7313" w:rsidRPr="00C05CD5">
        <w:rPr>
          <w:rFonts w:ascii="Times New Roman" w:hAnsi="Times New Roman" w:cs="Times New Roman"/>
          <w:sz w:val="28"/>
          <w:szCs w:val="28"/>
          <w:lang w:val="uk-UA"/>
        </w:rPr>
        <w:t>Коренев Н. М. 2015)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EF731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ці дані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кожна дитина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буде мати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теоретичну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любий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реагувати,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, на 10 тисяч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1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ми отримаємо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шляхом ділення 107 </w:t>
      </w:r>
      <w:r w:rsidR="0048692C" w:rsidRPr="00C05CD5">
        <w:rPr>
          <w:rFonts w:ascii="Times New Roman" w:hAnsi="Times New Roman" w:cs="Times New Roman"/>
          <w:sz w:val="28"/>
          <w:szCs w:val="28"/>
        </w:rPr>
        <w:t>B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-клітин в 1 мл на 103 епітопів у вакцині).</w:t>
      </w:r>
    </w:p>
    <w:p w:rsidR="0048692C" w:rsidRPr="00C05CD5" w:rsidRDefault="0071510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У основному,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більша частина щеплень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містить у собі значно меншу кількість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антигенів, аніж 100.  Наприклад, 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проти гепатиту В,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дифтерії та правця містять по одному антигену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що означає,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припущене число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вакцин, на які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реагувати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 дитини,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висвітлена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запасом.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дані </w:t>
      </w:r>
      <w:r w:rsidR="00EF7313" w:rsidRPr="00C05CD5">
        <w:rPr>
          <w:rFonts w:ascii="Times New Roman" w:hAnsi="Times New Roman" w:cs="Times New Roman"/>
          <w:sz w:val="28"/>
          <w:szCs w:val="28"/>
        </w:rPr>
        <w:t>розрахунку</w:t>
      </w:r>
      <w:r w:rsidRPr="00C05CD5">
        <w:rPr>
          <w:rFonts w:ascii="Times New Roman" w:hAnsi="Times New Roman" w:cs="Times New Roman"/>
          <w:sz w:val="28"/>
          <w:szCs w:val="28"/>
        </w:rPr>
        <w:t>, ми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можемо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, що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у випадку, коли дитина одночасно отримає 11 щеплень</w:t>
      </w:r>
      <w:r w:rsidR="00C34A70" w:rsidRPr="00C05CD5">
        <w:rPr>
          <w:rFonts w:ascii="Times New Roman" w:hAnsi="Times New Roman" w:cs="Times New Roman"/>
          <w:sz w:val="28"/>
          <w:szCs w:val="28"/>
        </w:rPr>
        <w:t xml:space="preserve">,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займуть усього 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0,1% імунної системи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EF731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(Обреимова Н. Н. 2000)</w:t>
      </w:r>
      <w:r w:rsidR="0048692C" w:rsidRPr="00C05CD5">
        <w:rPr>
          <w:rFonts w:ascii="Times New Roman" w:hAnsi="Times New Roman" w:cs="Times New Roman"/>
          <w:sz w:val="28"/>
          <w:szCs w:val="28"/>
        </w:rPr>
        <w:t>.</w:t>
      </w:r>
    </w:p>
    <w:p w:rsidR="0048692C" w:rsidRPr="00C05CD5" w:rsidRDefault="00EF731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Враховуючи факт, що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В- та Т-клітини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увесь час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поповнюються,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щеплення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 не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здатне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виснажити імунну систему.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Крім цього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, імунна система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кожного дня 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заповнювати </w:t>
      </w:r>
      <w:r w:rsidR="00C34A70" w:rsidRPr="00C05CD5">
        <w:rPr>
          <w:rFonts w:ascii="Times New Roman" w:hAnsi="Times New Roman" w:cs="Times New Roman"/>
          <w:sz w:val="28"/>
          <w:szCs w:val="28"/>
          <w:lang w:val="uk-UA"/>
        </w:rPr>
        <w:t>приблизно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2 млрд CD4+ Т-лімфоцитів. </w:t>
      </w:r>
    </w:p>
    <w:p w:rsidR="0048692C" w:rsidRPr="00C05CD5" w:rsidRDefault="00EF731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61543" w:rsidRPr="00C05CD5">
        <w:rPr>
          <w:rFonts w:ascii="Times New Roman" w:hAnsi="Times New Roman" w:cs="Times New Roman"/>
          <w:sz w:val="28"/>
          <w:szCs w:val="28"/>
          <w:lang w:val="uk-UA"/>
        </w:rPr>
        <w:t>Також важливий факт, що організм дітей отримує зменшену кількість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антигенів </w:t>
      </w:r>
      <w:r w:rsidR="0056154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 щеплень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6154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порівнянні з </w:t>
      </w:r>
      <w:r w:rsidR="00580EAD" w:rsidRPr="00C05CD5">
        <w:rPr>
          <w:rFonts w:ascii="Times New Roman" w:hAnsi="Times New Roman" w:cs="Times New Roman"/>
          <w:sz w:val="28"/>
          <w:szCs w:val="28"/>
          <w:lang w:val="uk-UA"/>
        </w:rPr>
        <w:t>попередніми роками</w:t>
      </w:r>
      <w:r w:rsidR="00561543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528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>Тому батьки дітей</w:t>
      </w:r>
      <w:r w:rsidR="00580EAD" w:rsidRPr="00C05CD5">
        <w:rPr>
          <w:rFonts w:ascii="Times New Roman" w:hAnsi="Times New Roman" w:cs="Times New Roman"/>
          <w:sz w:val="28"/>
          <w:szCs w:val="28"/>
          <w:lang w:val="uk-UA"/>
        </w:rPr>
        <w:t>, які приймаються через збільшення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EAD" w:rsidRPr="00C05CD5">
        <w:rPr>
          <w:rFonts w:ascii="Times New Roman" w:hAnsi="Times New Roman" w:cs="Times New Roman"/>
          <w:sz w:val="28"/>
          <w:szCs w:val="28"/>
          <w:lang w:val="uk-UA"/>
        </w:rPr>
        <w:t>числа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рекомендованих вакцин, можуть бути спокійними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>дізнавшись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момент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організм дітей потрапляє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менше антигенів 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>від щеплень, у порівнянні з минулими роками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 Плахтій П. Д. 2009)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EF731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>Недивлячись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на 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>той факт,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що</w:t>
      </w:r>
      <w:r w:rsidR="0066685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>на даний момент</w:t>
      </w:r>
      <w:r w:rsidR="0066685D" w:rsidRPr="00C05CD5">
        <w:rPr>
          <w:rFonts w:ascii="Times New Roman" w:hAnsi="Times New Roman" w:cs="Times New Roman"/>
          <w:sz w:val="28"/>
          <w:szCs w:val="28"/>
        </w:rPr>
        <w:t xml:space="preserve"> діти  </w:t>
      </w:r>
      <w:r w:rsidR="0066685D" w:rsidRPr="00C05CD5">
        <w:rPr>
          <w:rFonts w:ascii="Times New Roman" w:hAnsi="Times New Roman" w:cs="Times New Roman"/>
          <w:sz w:val="28"/>
          <w:szCs w:val="28"/>
          <w:lang w:val="uk-UA"/>
        </w:rPr>
        <w:t>отримують</w:t>
      </w:r>
      <w:r w:rsidR="0066685D" w:rsidRPr="00C05CD5">
        <w:rPr>
          <w:rFonts w:ascii="Times New Roman" w:hAnsi="Times New Roman" w:cs="Times New Roman"/>
          <w:sz w:val="28"/>
          <w:szCs w:val="28"/>
        </w:rPr>
        <w:t xml:space="preserve"> більшу кількість щеплень,</w:t>
      </w:r>
      <w:r w:rsidR="00DF365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85D" w:rsidRPr="00C05CD5">
        <w:rPr>
          <w:rFonts w:ascii="Times New Roman" w:hAnsi="Times New Roman" w:cs="Times New Roman"/>
          <w:sz w:val="28"/>
          <w:szCs w:val="28"/>
        </w:rPr>
        <w:t>фактичне число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66685D" w:rsidRPr="00C05CD5">
        <w:rPr>
          <w:rFonts w:ascii="Times New Roman" w:hAnsi="Times New Roman" w:cs="Times New Roman"/>
          <w:sz w:val="28"/>
          <w:szCs w:val="28"/>
          <w:lang w:val="uk-UA"/>
        </w:rPr>
        <w:t>отриманих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антигенів зменшилась.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>давніше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одній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дозі вакцини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проти натуральної віспи 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знаходилося приблизно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200 білк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зараз в 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рекомендованих 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>узагальному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BD3" w:rsidRPr="00C05CD5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&lt;130 білків. </w:t>
      </w:r>
      <w:r w:rsidR="00451D73" w:rsidRPr="00C05CD5">
        <w:rPr>
          <w:rFonts w:ascii="Times New Roman" w:hAnsi="Times New Roman" w:cs="Times New Roman"/>
          <w:sz w:val="28"/>
          <w:szCs w:val="28"/>
          <w:lang w:val="uk-UA"/>
        </w:rPr>
        <w:t>Дане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D73" w:rsidRPr="00C05CD5">
        <w:rPr>
          <w:rFonts w:ascii="Times New Roman" w:hAnsi="Times New Roman" w:cs="Times New Roman"/>
          <w:sz w:val="28"/>
          <w:szCs w:val="28"/>
          <w:lang w:val="uk-UA"/>
        </w:rPr>
        <w:t>зниження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D73" w:rsidRPr="00C05CD5">
        <w:rPr>
          <w:rFonts w:ascii="Times New Roman" w:hAnsi="Times New Roman" w:cs="Times New Roman"/>
          <w:sz w:val="28"/>
          <w:szCs w:val="28"/>
          <w:lang w:val="uk-UA"/>
        </w:rPr>
        <w:t>одиниць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антигенів </w:t>
      </w:r>
      <w:r w:rsidR="00451D73" w:rsidRPr="00C05CD5">
        <w:rPr>
          <w:rFonts w:ascii="Times New Roman" w:hAnsi="Times New Roman" w:cs="Times New Roman"/>
          <w:sz w:val="28"/>
          <w:szCs w:val="28"/>
          <w:lang w:val="uk-UA"/>
        </w:rPr>
        <w:t>спричинено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двома факторами:</w:t>
      </w:r>
    </w:p>
    <w:p w:rsidR="0048692C" w:rsidRPr="00C05CD5" w:rsidRDefault="00B56C58" w:rsidP="000745C5">
      <w:pPr>
        <w:pStyle w:val="a3"/>
        <w:numPr>
          <w:ilvl w:val="0"/>
          <w:numId w:val="17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</w:t>
      </w:r>
      <w:r w:rsidR="00451D73" w:rsidRPr="00C05CD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1D73" w:rsidRPr="00C05CD5">
        <w:rPr>
          <w:rFonts w:ascii="Times New Roman" w:hAnsi="Times New Roman" w:cs="Times New Roman"/>
          <w:sz w:val="28"/>
          <w:szCs w:val="28"/>
          <w:lang w:val="uk-UA"/>
        </w:rPr>
        <w:t>шу чергу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є припинення поширення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натуральної віспи в усіх країнах світу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Саме через це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зникла потреба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даній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вакцині.</w:t>
      </w:r>
    </w:p>
    <w:p w:rsidR="0048692C" w:rsidRPr="00C05CD5" w:rsidRDefault="00B56C58" w:rsidP="000745C5">
      <w:pPr>
        <w:pStyle w:val="a3"/>
        <w:numPr>
          <w:ilvl w:val="0"/>
          <w:numId w:val="17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Другою причиною є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сучасні досягнення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вчених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дослідженні білків, які у наслідку привели до </w:t>
      </w:r>
      <w:r w:rsidR="00A1608C" w:rsidRPr="00C05CD5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вакцин, що</w:t>
      </w:r>
      <w:r w:rsidR="00A1608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містять менше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антигенів (</w:t>
      </w:r>
      <w:r w:rsidR="00A1608C" w:rsidRPr="00C05CD5">
        <w:rPr>
          <w:rFonts w:ascii="Times New Roman" w:hAnsi="Times New Roman" w:cs="Times New Roman"/>
          <w:sz w:val="28"/>
          <w:szCs w:val="28"/>
          <w:lang w:val="uk-UA"/>
        </w:rPr>
        <w:t>для прикладу,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заміна цілісних клітин у вакцин</w:t>
      </w:r>
      <w:r w:rsidR="00741CE7" w:rsidRPr="00C05CD5">
        <w:rPr>
          <w:rFonts w:ascii="Times New Roman" w:hAnsi="Times New Roman" w:cs="Times New Roman"/>
          <w:sz w:val="28"/>
          <w:szCs w:val="28"/>
          <w:lang w:val="uk-UA"/>
        </w:rPr>
        <w:t>і проти коклюшу на безклітинну речовину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731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(Тихвинский С. Б. 1991)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CC1" w:rsidRPr="00C05CD5" w:rsidRDefault="00EF731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41CE7" w:rsidRPr="00C05CD5">
        <w:rPr>
          <w:rFonts w:ascii="Times New Roman" w:hAnsi="Times New Roman" w:cs="Times New Roman"/>
          <w:sz w:val="28"/>
          <w:szCs w:val="28"/>
          <w:lang w:val="uk-UA"/>
        </w:rPr>
        <w:t>Відомо, що дитячий організм  відповідає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одночасне</w:t>
      </w:r>
      <w:r w:rsidR="00741C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декількох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щеплень од</w:t>
      </w:r>
      <w:r w:rsidR="00741CE7" w:rsidRPr="00C05CD5">
        <w:rPr>
          <w:rFonts w:ascii="Times New Roman" w:hAnsi="Times New Roman" w:cs="Times New Roman"/>
          <w:sz w:val="28"/>
          <w:szCs w:val="28"/>
          <w:lang w:val="uk-UA"/>
        </w:rPr>
        <w:t>наково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, як і на</w:t>
      </w:r>
      <w:r w:rsidR="00741C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однієї щеплення.</w:t>
      </w:r>
    </w:p>
    <w:p w:rsidR="0048692C" w:rsidRPr="00C05CD5" w:rsidRDefault="00FB2CC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У випадку, якщо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знижували б чи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виснажували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імунну систему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можна було б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спостерігати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менш виражену імунну відповідь при одночасному введенні вакцин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у порівнянні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їх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дією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різний час. </w:t>
      </w:r>
    </w:p>
    <w:p w:rsidR="0048692C" w:rsidRPr="00C05CD5" w:rsidRDefault="00EF731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="00FB2CC1" w:rsidRPr="00C05CD5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імунних відповідей </w:t>
      </w:r>
      <w:r w:rsidR="00FB2CC1" w:rsidRPr="00C05CD5">
        <w:rPr>
          <w:rFonts w:ascii="Times New Roman" w:hAnsi="Times New Roman" w:cs="Times New Roman"/>
          <w:sz w:val="28"/>
          <w:szCs w:val="28"/>
          <w:lang w:val="uk-UA"/>
        </w:rPr>
        <w:t>у наслідок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одночасного введення вакцин у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різні ділянки може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бути більш результативним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різних вакцин в одному шприці.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Перешкодою для введення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двох або більше вакцин в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одній ін’єкції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у якійсь мірі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спричинені несумісністю речовин,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що застосовуються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буферних розчинів чи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стабілізації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певних щеплень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(Коренев Н. М. 2015)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92C" w:rsidRPr="00C05CD5" w:rsidRDefault="00EF731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Також часто виникає запитання, чи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можуть вакци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ослабити імунну відповідь дитини, чи можуть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вакцини підвищувати ризик розвитку супутніх інфекцій?</w:t>
      </w:r>
    </w:p>
    <w:p w:rsidR="007A6E16" w:rsidRPr="00C05CD5" w:rsidRDefault="00EF731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Щеплення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спроможні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спричинити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непостійне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приглушення шкірних реакцій гіперчутливості уповільненого типу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2C2" w:rsidRPr="00C05CD5">
        <w:rPr>
          <w:rFonts w:ascii="Times New Roman" w:hAnsi="Times New Roman" w:cs="Times New Roman"/>
          <w:sz w:val="28"/>
          <w:szCs w:val="28"/>
          <w:lang w:val="uk-UA"/>
        </w:rPr>
        <w:t>робити зміни у результатах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тестів для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з`ясовування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лімфоцитів </w:t>
      </w:r>
      <w:r w:rsidR="0048692C" w:rsidRPr="00C05CD5">
        <w:rPr>
          <w:rFonts w:ascii="Times New Roman" w:hAnsi="Times New Roman" w:cs="Times New Roman"/>
          <w:sz w:val="28"/>
          <w:szCs w:val="28"/>
        </w:rPr>
        <w:t>in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</w:rPr>
        <w:t>vitro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коротко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тривала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імуносупресія,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спричинена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певними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вакцинами, не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спонукає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до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</w:t>
      </w:r>
      <w:r w:rsidR="0048692C" w:rsidRPr="00C05CD5">
        <w:rPr>
          <w:rFonts w:ascii="Times New Roman" w:hAnsi="Times New Roman" w:cs="Times New Roman"/>
          <w:sz w:val="28"/>
          <w:szCs w:val="28"/>
        </w:rPr>
        <w:t>ризику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зараження іншими збудниками після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проведення щеплення</w:t>
      </w:r>
      <w:r w:rsidR="0048692C" w:rsidRPr="00C05CD5">
        <w:rPr>
          <w:rFonts w:ascii="Times New Roman" w:hAnsi="Times New Roman" w:cs="Times New Roman"/>
          <w:sz w:val="28"/>
          <w:szCs w:val="28"/>
        </w:rPr>
        <w:t>. У дітей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, які вакциновані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імовірність 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подальшого розвитку інфекцій,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призведених 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іншими патогенними мікроорганізмами, не перевищує ризиків </w:t>
      </w:r>
      <w:r w:rsidR="00454F69" w:rsidRPr="00C05CD5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E16" w:rsidRPr="00C05CD5">
        <w:rPr>
          <w:rFonts w:ascii="Times New Roman" w:hAnsi="Times New Roman" w:cs="Times New Roman"/>
          <w:sz w:val="28"/>
          <w:szCs w:val="28"/>
        </w:rPr>
        <w:t>дітей, які не отримали вакцини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35EE" w:rsidRPr="00C05CD5">
        <w:rPr>
          <w:rFonts w:ascii="Times New Roman" w:hAnsi="Times New Roman" w:cs="Times New Roman"/>
          <w:sz w:val="28"/>
          <w:szCs w:val="28"/>
          <w:lang w:val="uk-UA"/>
        </w:rPr>
        <w:t>Козіна Ж. Л. 2011)</w:t>
      </w:r>
      <w:r w:rsidR="007A6E16" w:rsidRPr="00C05CD5">
        <w:rPr>
          <w:rFonts w:ascii="Times New Roman" w:hAnsi="Times New Roman" w:cs="Times New Roman"/>
          <w:sz w:val="28"/>
          <w:szCs w:val="28"/>
        </w:rPr>
        <w:t>.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2C" w:rsidRPr="00C05CD5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у якому брали участь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496 дітей (вакцинованих та невакцинованих),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показало, що серед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дітей, які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>були вакциновані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поліомієліту,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дифтерії, коклюшу, правця, </w:t>
      </w:r>
      <w:r w:rsidR="0048692C" w:rsidRPr="00C05CD5">
        <w:rPr>
          <w:rFonts w:ascii="Times New Roman" w:hAnsi="Times New Roman" w:cs="Times New Roman"/>
          <w:sz w:val="28"/>
          <w:szCs w:val="28"/>
        </w:rPr>
        <w:t>Hib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A6E1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коклюшу, </w:t>
      </w:r>
      <w:r w:rsidR="00454F69" w:rsidRPr="00C05CD5">
        <w:rPr>
          <w:rFonts w:ascii="Times New Roman" w:hAnsi="Times New Roman" w:cs="Times New Roman"/>
          <w:sz w:val="28"/>
          <w:szCs w:val="28"/>
          <w:lang w:val="uk-UA"/>
        </w:rPr>
        <w:t>на протязі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перших 3 міс</w:t>
      </w:r>
      <w:r w:rsidR="00454F69" w:rsidRPr="00C05CD5">
        <w:rPr>
          <w:rFonts w:ascii="Times New Roman" w:hAnsi="Times New Roman" w:cs="Times New Roman"/>
          <w:sz w:val="28"/>
          <w:szCs w:val="28"/>
          <w:lang w:val="uk-UA"/>
        </w:rPr>
        <w:t>яців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життя, інфекції,</w:t>
      </w:r>
      <w:r w:rsidR="00454F6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F69" w:rsidRPr="00C05CD5">
        <w:rPr>
          <w:rFonts w:ascii="Times New Roman" w:hAnsi="Times New Roman" w:cs="Times New Roman"/>
          <w:sz w:val="28"/>
          <w:szCs w:val="28"/>
          <w:lang w:val="uk-UA"/>
        </w:rPr>
        <w:t>мають  зв`язок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вакцинальними штамами та іншими збудниками, </w:t>
      </w:r>
      <w:r w:rsidR="00454F69" w:rsidRPr="00C05CD5">
        <w:rPr>
          <w:rFonts w:ascii="Times New Roman" w:hAnsi="Times New Roman" w:cs="Times New Roman"/>
          <w:sz w:val="28"/>
          <w:szCs w:val="28"/>
          <w:lang w:val="uk-UA"/>
        </w:rPr>
        <w:t>зростали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рідше, </w:t>
      </w:r>
      <w:r w:rsidR="00454F69" w:rsidRPr="00C05CD5">
        <w:rPr>
          <w:rFonts w:ascii="Times New Roman" w:hAnsi="Times New Roman" w:cs="Times New Roman"/>
          <w:sz w:val="28"/>
          <w:szCs w:val="28"/>
          <w:lang w:val="uk-UA"/>
        </w:rPr>
        <w:t>аніж у дітей, які були не вакциновані.</w:t>
      </w:r>
    </w:p>
    <w:p w:rsidR="001D288D" w:rsidRPr="00C05CD5" w:rsidRDefault="00454F6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5E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Отож, з вище написаного можна прийти до висновку, що  наявні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дослідження не підтверджують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припущення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, що велика кількість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r w:rsidRPr="00C05CD5">
        <w:rPr>
          <w:rFonts w:ascii="Times New Roman" w:hAnsi="Times New Roman" w:cs="Times New Roman"/>
          <w:sz w:val="28"/>
          <w:szCs w:val="28"/>
        </w:rPr>
        <w:t xml:space="preserve"> може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виснажити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чи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послабити </w:t>
      </w:r>
      <w:r w:rsidR="0048692C" w:rsidRPr="00C05CD5">
        <w:rPr>
          <w:rFonts w:ascii="Times New Roman" w:hAnsi="Times New Roman" w:cs="Times New Roman"/>
          <w:sz w:val="28"/>
          <w:szCs w:val="28"/>
        </w:rPr>
        <w:t>імунну систему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. Навпаки, діти молодшого віку мають 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>велику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здатність 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>реагувати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на велику кількість 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r w:rsidR="0048692C" w:rsidRPr="00C05CD5">
        <w:rPr>
          <w:rFonts w:ascii="Times New Roman" w:hAnsi="Times New Roman" w:cs="Times New Roman"/>
          <w:sz w:val="28"/>
          <w:szCs w:val="28"/>
        </w:rPr>
        <w:t>, як і на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багато</w:t>
      </w:r>
      <w:r w:rsidR="006005E2" w:rsidRPr="00C05CD5">
        <w:rPr>
          <w:rFonts w:ascii="Times New Roman" w:hAnsi="Times New Roman" w:cs="Times New Roman"/>
          <w:sz w:val="28"/>
          <w:szCs w:val="28"/>
        </w:rPr>
        <w:t xml:space="preserve"> інших провокуючих</w:t>
      </w:r>
      <w:r w:rsidR="0048692C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="006005E2" w:rsidRPr="00C05CD5">
        <w:rPr>
          <w:rFonts w:ascii="Times New Roman" w:hAnsi="Times New Roman" w:cs="Times New Roman"/>
          <w:sz w:val="28"/>
          <w:szCs w:val="28"/>
        </w:rPr>
        <w:t xml:space="preserve"> навколишнього середовища.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Надаючи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захист від 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>великої кількості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бактеріальних та вірусних збудників, 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щеплення спричиняють захист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імунної системи</w:t>
      </w:r>
      <w:r w:rsidR="006005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поєднаних вторинних інфекцій</w:t>
      </w:r>
      <w:r w:rsidR="00E635E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(Полетаев А. Б. 2007) </w:t>
      </w:r>
      <w:r w:rsidR="0048692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5E2" w:rsidRPr="00C05CD5" w:rsidRDefault="006005E2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1.5 Природжені та набуті імуннодефіцити</w:t>
      </w:r>
    </w:p>
    <w:p w:rsidR="00544EE0" w:rsidRPr="00C05CD5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02FE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Імунна система, </w:t>
      </w:r>
      <w:r w:rsidR="006F2246" w:rsidRPr="00C05CD5">
        <w:rPr>
          <w:rFonts w:ascii="Times New Roman" w:hAnsi="Times New Roman" w:cs="Times New Roman"/>
          <w:sz w:val="28"/>
          <w:szCs w:val="28"/>
          <w:lang w:val="uk-UA"/>
        </w:rPr>
        <w:t>на ряду з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246" w:rsidRPr="00C05CD5">
        <w:rPr>
          <w:rFonts w:ascii="Times New Roman" w:hAnsi="Times New Roman" w:cs="Times New Roman"/>
          <w:sz w:val="28"/>
          <w:szCs w:val="28"/>
          <w:lang w:val="uk-UA"/>
        </w:rPr>
        <w:t>іншими системи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</w:t>
      </w:r>
      <w:r w:rsidR="006F224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може мати </w:t>
      </w:r>
      <w:r w:rsidR="006F224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певні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розлади</w:t>
      </w:r>
      <w:r w:rsidR="006F224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246" w:rsidRPr="00C05CD5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ланках, що </w:t>
      </w:r>
      <w:r w:rsidR="006F224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 наслідок,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може призвести до </w:t>
      </w:r>
      <w:r w:rsidR="006F224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>імунодефіциту. Головною причиною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імунодефіцитних станів є порушення генетичного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коду, 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>який не дає змогу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імунній системі 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>задіяти ту чи іншу ланки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імунної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відповіді. Імунодефіцитні стани 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бувають двох типів: первинними, тобто вродженими та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вторинними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>, що означає набутими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(Хаитов Р. М. 2010)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3566" w:rsidRPr="00C05CD5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37041" w:rsidRPr="00C05CD5">
        <w:rPr>
          <w:rFonts w:ascii="Times New Roman" w:hAnsi="Times New Roman" w:cs="Times New Roman"/>
          <w:b/>
          <w:sz w:val="28"/>
          <w:szCs w:val="28"/>
          <w:lang w:val="uk-UA"/>
        </w:rPr>
        <w:t>Вроджені імунодефіцити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>Дана патологія є генетичним чинником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Нерідко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вроджені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імунодефіцити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>проявляють себе у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перші місяці життя.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Такі діти досить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>мають інфекційні захворювання, що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>здебільшого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>мають ускладнений перебіг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566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5E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імунної недостатності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вроджених станів, створена спеціалістами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>Всесвітньої організації охорони здоров'я у 1971 році.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даної класифікації вроджені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імунодефіцити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розділяються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13566" w:rsidRPr="00C05C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великих груп.</w:t>
      </w:r>
    </w:p>
    <w:p w:rsidR="00101A99" w:rsidRPr="00C05CD5" w:rsidRDefault="00837041" w:rsidP="000745C5">
      <w:pPr>
        <w:pStyle w:val="a3"/>
        <w:numPr>
          <w:ilvl w:val="0"/>
          <w:numId w:val="18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 першої групи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відносяться хвороби, що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дефектом</w:t>
      </w:r>
    </w:p>
    <w:p w:rsidR="00837041" w:rsidRPr="00C05CD5" w:rsidRDefault="00101A9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-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клітин,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імунна недостатність,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пов’язана з Х</w:t>
      </w:r>
      <w:r w:rsidR="00544E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хромосомою.</w:t>
      </w:r>
    </w:p>
    <w:p w:rsidR="00837041" w:rsidRPr="00C05CD5" w:rsidRDefault="00837041" w:rsidP="000745C5">
      <w:pPr>
        <w:pStyle w:val="a3"/>
        <w:numPr>
          <w:ilvl w:val="0"/>
          <w:numId w:val="18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другої групи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відносяться хвороби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імунної недостатності з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дефектом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Т-клітин,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 гіпоплазія зобної залози (синдром Ді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Джорджі).</w:t>
      </w:r>
    </w:p>
    <w:p w:rsidR="00837041" w:rsidRPr="00C05CD5" w:rsidRDefault="00101A99" w:rsidP="000745C5">
      <w:pPr>
        <w:pStyle w:val="a3"/>
        <w:numPr>
          <w:ilvl w:val="0"/>
          <w:numId w:val="18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Третя група -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хвороби, при яких  одночасним уражається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В- і Т-клітин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тімома (пухлина тимуса) та ін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041" w:rsidRPr="00C05CD5" w:rsidRDefault="00101A99" w:rsidP="000745C5">
      <w:pPr>
        <w:pStyle w:val="a3"/>
        <w:numPr>
          <w:ilvl w:val="0"/>
          <w:numId w:val="18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До четвертої групи відносяться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такі стани імунодефіциту,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коли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урпажені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В- і Т-стовбурові клітини,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 комбінована імунна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недостатність, що пов’язана з Х-хромосомою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041" w:rsidRPr="00C05CD5" w:rsidRDefault="00837041" w:rsidP="000745C5">
      <w:pPr>
        <w:pStyle w:val="a3"/>
        <w:numPr>
          <w:ilvl w:val="0"/>
          <w:numId w:val="18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останню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п’яту групу 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відносяться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некваліфіковані вище стани імунної</w:t>
      </w:r>
    </w:p>
    <w:p w:rsidR="00101A99" w:rsidRPr="00C05CD5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недостатності (Беш Л. В.2012).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На практиці вродже</w:t>
      </w:r>
      <w:r w:rsidR="00101A99" w:rsidRPr="00C05CD5">
        <w:rPr>
          <w:rFonts w:ascii="Times New Roman" w:hAnsi="Times New Roman" w:cs="Times New Roman"/>
          <w:sz w:val="28"/>
          <w:szCs w:val="28"/>
          <w:lang w:val="uk-UA"/>
        </w:rPr>
        <w:t>ні стани імунної недостатності мають три</w:t>
      </w:r>
    </w:p>
    <w:p w:rsidR="00837041" w:rsidRPr="00C05CD5" w:rsidRDefault="00101A9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основні групи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>вадами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фагоцитозу;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2) недостатністю клітинного і гуморального імунітету (Т-, В- і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стовбурових клітин);</w:t>
      </w:r>
    </w:p>
    <w:p w:rsidR="00837041" w:rsidRPr="00C05CD5" w:rsidRDefault="00837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3) порушен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>ням властивостей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комплементарної системи.</w:t>
      </w:r>
    </w:p>
    <w:p w:rsidR="00837041" w:rsidRPr="00C05CD5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Клінічні прояви вроджених імунодефіцитних станів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>досить різними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>коливаються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важких симптомів,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які є наслідком перенесених інфекцій або вакцин, до середніх та легких  хворобливих станів, які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складно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діагностуються. Вроджені імунодефіцити є одними з</w:t>
      </w:r>
      <w:r w:rsidR="00C203F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C203F4" w:rsidRPr="00C05CD5">
        <w:rPr>
          <w:rFonts w:ascii="Times New Roman" w:hAnsi="Times New Roman" w:cs="Times New Roman"/>
          <w:sz w:val="28"/>
          <w:szCs w:val="28"/>
          <w:lang w:val="uk-UA"/>
        </w:rPr>
        <w:t>поширеніших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причин ранньої дитячої смертності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(Герасимов С. В. 2014)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041" w:rsidRPr="00C05CD5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b/>
          <w:sz w:val="28"/>
          <w:szCs w:val="28"/>
          <w:lang w:val="uk-UA"/>
        </w:rPr>
        <w:t>Набуті імунодефіцити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. Щ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їх 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називають вторинними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імунодефіцитами,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тому що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у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процесі життя людини з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причин.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Якщо сказати більш точно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вони виникають як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насідок</w:t>
      </w:r>
      <w:r w:rsidR="00160C0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безлічі факторів на організм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, який при народженні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мав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проблем, стосовно здоров</w:t>
      </w:r>
      <w:r w:rsidR="00CB7FF9" w:rsidRPr="00C05CD5">
        <w:rPr>
          <w:rFonts w:ascii="Times New Roman" w:hAnsi="Times New Roman" w:cs="Times New Roman"/>
          <w:sz w:val="28"/>
          <w:szCs w:val="28"/>
        </w:rPr>
        <w:t>`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я імунної системи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Цими </w:t>
      </w:r>
      <w:r w:rsidR="00CB7FF9" w:rsidRPr="00C05CD5">
        <w:rPr>
          <w:rFonts w:ascii="Times New Roman" w:hAnsi="Times New Roman" w:cs="Times New Roman"/>
          <w:sz w:val="28"/>
          <w:szCs w:val="28"/>
          <w:lang w:val="uk-UA"/>
        </w:rPr>
        <w:t>негативними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факторами можуть бути:</w:t>
      </w:r>
    </w:p>
    <w:p w:rsidR="00837041" w:rsidRPr="00C05CD5" w:rsidRDefault="00837041" w:rsidP="000745C5">
      <w:pPr>
        <w:pStyle w:val="a3"/>
        <w:numPr>
          <w:ilvl w:val="0"/>
          <w:numId w:val="4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несприятлива екологія (забруднення води, повітря і т.п.);</w:t>
      </w:r>
    </w:p>
    <w:p w:rsidR="00837041" w:rsidRPr="00C05CD5" w:rsidRDefault="00CB7FF9" w:rsidP="000745C5">
      <w:pPr>
        <w:pStyle w:val="a3"/>
        <w:numPr>
          <w:ilvl w:val="0"/>
          <w:numId w:val="4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нездорове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харчування (дієти, що викликають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метаболізму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, голодування);</w:t>
      </w:r>
    </w:p>
    <w:p w:rsidR="00837041" w:rsidRPr="00C05CD5" w:rsidRDefault="00837041" w:rsidP="000745C5">
      <w:pPr>
        <w:pStyle w:val="a3"/>
        <w:numPr>
          <w:ilvl w:val="0"/>
          <w:numId w:val="4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хронічні захворювання;</w:t>
      </w:r>
    </w:p>
    <w:p w:rsidR="00837041" w:rsidRPr="00C05CD5" w:rsidRDefault="00CB7FF9" w:rsidP="000745C5">
      <w:pPr>
        <w:pStyle w:val="a3"/>
        <w:numPr>
          <w:ilvl w:val="0"/>
          <w:numId w:val="4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довго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тривалий стрес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 депресії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7041" w:rsidRPr="00C05CD5" w:rsidRDefault="00CB7FF9" w:rsidP="000745C5">
      <w:pPr>
        <w:pStyle w:val="a3"/>
        <w:numPr>
          <w:ilvl w:val="0"/>
          <w:numId w:val="4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не доліко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вані гострі бактеріальні та вірусні інфекції;</w:t>
      </w:r>
    </w:p>
    <w:p w:rsidR="00837041" w:rsidRPr="00C05CD5" w:rsidRDefault="00837041" w:rsidP="000745C5">
      <w:pPr>
        <w:pStyle w:val="a3"/>
        <w:numPr>
          <w:ilvl w:val="0"/>
          <w:numId w:val="4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захворювання печінки і нирок (органів, що забезпечують</w:t>
      </w:r>
    </w:p>
    <w:p w:rsidR="00837041" w:rsidRPr="00C05CD5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детоксикацію організму);</w:t>
      </w:r>
    </w:p>
    <w:p w:rsidR="00837041" w:rsidRPr="00C05CD5" w:rsidRDefault="00DF7354" w:rsidP="000745C5">
      <w:pPr>
        <w:pStyle w:val="a3"/>
        <w:numPr>
          <w:ilvl w:val="0"/>
          <w:numId w:val="4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радіоактивні випромінювання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7041" w:rsidRPr="00C05CD5" w:rsidRDefault="00DF7354" w:rsidP="000745C5">
      <w:pPr>
        <w:pStyle w:val="a3"/>
        <w:numPr>
          <w:ilvl w:val="0"/>
          <w:numId w:val="4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неправильно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підібрані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схеми лікування</w:t>
      </w:r>
      <w:r w:rsidR="00E635E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(Практикум А. Г. 2000)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6D00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Науково-технічний прогрес привів нашу цивілізацію до 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>вживання та застосування великої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штучних (синтетичних) харчових добавок, ліків, засобів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гігієни, тощо. Якщо ці фактори довгостроково впливають на організм, то в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крові і лімфі 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>збираються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отруйні сполуки і продукти 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>метаболізму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такій 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можуть 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>бути причиною виникнення хронічних захворювань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. Наслідком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є те, що деякі види бактерій, що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були поглинені макрофагами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(фагоцитами), не гинуть, а починають активно розмножуватися, це</w:t>
      </w:r>
      <w:r w:rsidR="00DF735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призводить до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знищення фагоцитів</w:t>
      </w:r>
      <w:r w:rsidR="008D6D00">
        <w:rPr>
          <w:rFonts w:ascii="Times New Roman" w:hAnsi="Times New Roman" w:cs="Times New Roman"/>
          <w:sz w:val="28"/>
          <w:szCs w:val="28"/>
          <w:lang w:val="uk-UA"/>
        </w:rPr>
        <w:t xml:space="preserve"> Шушкевич Н.І. 2006)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041" w:rsidRPr="00C05CD5" w:rsidRDefault="008D6D0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35E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набутих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імунодефіцитів є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досить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актуальною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на сьогоднішній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Вони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здатні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серйозно змінювати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обтяжувати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хвор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, впливати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 їх перебіг і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837041" w:rsidRPr="00C05CD5" w:rsidRDefault="00E635E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>Також нам відомо, що і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снують тимчасові порушення імунітету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функціональні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порушення. Вони добре корегуються, особливо у дітей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. Тимчасове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активності імунної системи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2E75A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виникати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у здорових людей.</w:t>
      </w:r>
    </w:p>
    <w:p w:rsidR="00E635EE" w:rsidRPr="00C05CD5" w:rsidRDefault="002E75A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Частіше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має зв'язок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з сезонними явищами (</w:t>
      </w:r>
      <w:r w:rsidR="00E635EE" w:rsidRPr="00C05CD5">
        <w:rPr>
          <w:rFonts w:ascii="Times New Roman" w:hAnsi="Times New Roman" w:cs="Times New Roman"/>
          <w:sz w:val="28"/>
          <w:szCs w:val="28"/>
          <w:lang w:val="uk-UA"/>
        </w:rPr>
        <w:t>змен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сонячної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активності, вологою погодою), що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є наслідком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епідемічних спалахів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простудних захворювань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>. При своєчасному втручанні функціональні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F47" w:rsidRPr="00C05CD5">
        <w:rPr>
          <w:rFonts w:ascii="Times New Roman" w:hAnsi="Times New Roman" w:cs="Times New Roman"/>
          <w:sz w:val="28"/>
          <w:szCs w:val="28"/>
          <w:lang w:val="uk-UA"/>
        </w:rPr>
        <w:t>зміни імунної системи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F47" w:rsidRPr="00C05CD5">
        <w:rPr>
          <w:rFonts w:ascii="Times New Roman" w:hAnsi="Times New Roman" w:cs="Times New Roman"/>
          <w:sz w:val="28"/>
          <w:szCs w:val="28"/>
          <w:lang w:val="uk-UA"/>
        </w:rPr>
        <w:t>швидко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відновлюються до норми</w:t>
      </w:r>
      <w:r w:rsidR="00E635E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485" w:rsidRPr="00C05CD5">
        <w:rPr>
          <w:rFonts w:ascii="Times New Roman" w:hAnsi="Times New Roman" w:cs="Times New Roman"/>
          <w:sz w:val="28"/>
          <w:szCs w:val="28"/>
          <w:lang w:val="uk-UA"/>
        </w:rPr>
        <w:t>(Дранік Г.М. 2006)</w:t>
      </w:r>
      <w:r w:rsidR="00837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Висновки до першого розділу</w:t>
      </w: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1. Імунна система людини складається з двох складових: адаптивного (набутого) та вродженого імунітету.</w:t>
      </w: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Набутий адаптивний імунітет людини  реалізується лімфоцитами та його також можна поділити на два складника: клітинний і гуморальний.</w:t>
      </w: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Уроджений (природний) неспецифічний імунітет - це, у першу чергу,  механічні бар’єри та фізіологічні складники, які запобігають проникненню інфекційних агентів в організм людини.</w:t>
      </w: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05CD5">
        <w:rPr>
          <w:rFonts w:ascii="Times New Roman" w:hAnsi="Times New Roman" w:cs="Times New Roman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Імунна відповідь бере початок з розпізнавання  чужорідного антигена, точніше його зв’язування на мембрані зрілого лімфоцита із специфічним рецептором. Ці специфічні рецептори знаходяться на мембранах лімфоцитів ще до зустрічі з антигеном.</w:t>
      </w: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3. Велика кількість щеплень може виснажити чи послабити імунну систему дитини. Навпаки, діти молодшого віку мають велику здатність реагувати на велику кількість щеплень, як і на багато інших провокуючих чинників навколишнього середовища. Надаючи захист від великої кількості бактеріальних та вірусних збудників, щеплення спричиняють захист імунної системи дитини від поєднаних вторинних інфекцій.</w:t>
      </w: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95A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Default="008D6D0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D00" w:rsidRPr="00C05CD5" w:rsidRDefault="008D6D0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95A" w:rsidRPr="00C05CD5" w:rsidRDefault="007E095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F2A" w:rsidRDefault="00280F2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Default="000745C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Default="000745C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Default="000745C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Default="000745C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Pr="00C05CD5" w:rsidRDefault="000745C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CB3" w:rsidRPr="00C05CD5" w:rsidRDefault="008F1CB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РОЗДІЛ ІІ</w:t>
      </w:r>
    </w:p>
    <w:p w:rsidR="008F1CB3" w:rsidRPr="00C05CD5" w:rsidRDefault="008F1CB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О</w:t>
      </w:r>
      <w:r w:rsidR="000F023D" w:rsidRPr="00C05CD5">
        <w:rPr>
          <w:rFonts w:ascii="Times New Roman" w:hAnsi="Times New Roman" w:cs="Times New Roman"/>
          <w:b/>
          <w:sz w:val="28"/>
          <w:szCs w:val="28"/>
          <w:lang w:val="uk-UA"/>
        </w:rPr>
        <w:t>РГАНІЗАЦІЯ І МЕТОДИ ДОСЛІДЖЕННЯ</w:t>
      </w:r>
    </w:p>
    <w:p w:rsidR="003C0433" w:rsidRPr="00C05CD5" w:rsidRDefault="008F1CB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Методи досліджень</w:t>
      </w:r>
      <w:r w:rsidR="003C0433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0433" w:rsidRPr="00C05CD5" w:rsidRDefault="003C0433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Для визначення змін у імунній системі дітей під впливом фізичної активності</w:t>
      </w:r>
      <w:r w:rsidR="008D6D00">
        <w:rPr>
          <w:rFonts w:ascii="Times New Roman" w:hAnsi="Times New Roman" w:cs="Times New Roman"/>
          <w:sz w:val="28"/>
          <w:szCs w:val="28"/>
          <w:lang w:val="uk-UA"/>
        </w:rPr>
        <w:t xml:space="preserve"> та зацікавленостій дітей у виконанні рухової активності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</w:t>
      </w:r>
      <w:r w:rsidR="008D6D00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такі методи</w:t>
      </w:r>
      <w:r w:rsidR="006F5D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теоретичні,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D00">
        <w:rPr>
          <w:rFonts w:ascii="Times New Roman" w:hAnsi="Times New Roman" w:cs="Times New Roman"/>
          <w:sz w:val="28"/>
          <w:szCs w:val="28"/>
          <w:lang w:val="uk-UA"/>
        </w:rPr>
        <w:t>статичні та анкетування.</w:t>
      </w:r>
    </w:p>
    <w:p w:rsidR="008F1CB3" w:rsidRPr="00C05CD5" w:rsidRDefault="00CA3F2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більш детально окремі </w:t>
      </w:r>
      <w:r w:rsidR="006F5DD2" w:rsidRPr="00C05CD5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F5D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</w:t>
      </w:r>
    </w:p>
    <w:p w:rsidR="00451F70" w:rsidRPr="00C05CD5" w:rsidRDefault="00CA3F2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проведення статистичного дослідження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підхід до </w:t>
      </w:r>
      <w:r w:rsidR="00A80B98" w:rsidRPr="00C05CD5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явищ у природі та суспільстві </w:t>
      </w:r>
      <w:r w:rsidR="00A80B98" w:rsidRPr="00C05CD5">
        <w:rPr>
          <w:rFonts w:ascii="Times New Roman" w:hAnsi="Times New Roman" w:cs="Times New Roman"/>
          <w:sz w:val="28"/>
          <w:szCs w:val="28"/>
          <w:lang w:val="uk-UA"/>
        </w:rPr>
        <w:t>досліджується</w:t>
      </w:r>
    </w:p>
    <w:p w:rsidR="00451F70" w:rsidRPr="00C05CD5" w:rsidRDefault="00A80B9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використанням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основ статистики,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що виступає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методологічною основою теорії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пізнання.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Статистика, як наука має свої правила вивчення,  </w:t>
      </w:r>
      <w:r w:rsidR="005049A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які залежать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від</w:t>
      </w:r>
    </w:p>
    <w:p w:rsidR="00451F70" w:rsidRPr="00C05CD5" w:rsidRDefault="00451F7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предмету, саме ці правила </w:t>
      </w:r>
      <w:r w:rsidR="005049AC" w:rsidRPr="00C05CD5">
        <w:rPr>
          <w:rFonts w:ascii="Times New Roman" w:hAnsi="Times New Roman" w:cs="Times New Roman"/>
          <w:sz w:val="28"/>
          <w:szCs w:val="28"/>
          <w:lang w:val="uk-UA"/>
        </w:rPr>
        <w:t>є вирішальними у визначенні статистичної методології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(Баскаков А. 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2004).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Статистикою, як наукою </w:t>
      </w:r>
      <w:r w:rsidR="009A2E4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створені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специфічні категорії, </w:t>
      </w:r>
      <w:r w:rsidR="009A2E4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точніше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концептуальні поняття. До </w:t>
      </w:r>
      <w:r w:rsidR="009A2E4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</w:t>
      </w:r>
      <w:r w:rsidR="009A2E4F" w:rsidRPr="00C05CD5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E4F" w:rsidRPr="00C05CD5">
        <w:rPr>
          <w:rFonts w:ascii="Times New Roman" w:hAnsi="Times New Roman" w:cs="Times New Roman"/>
          <w:sz w:val="28"/>
          <w:szCs w:val="28"/>
          <w:lang w:val="uk-UA"/>
        </w:rPr>
        <w:t>класифікувати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1F70" w:rsidRPr="00C05CD5" w:rsidRDefault="00A80B98" w:rsidP="000745C5">
      <w:pPr>
        <w:pStyle w:val="a3"/>
        <w:numPr>
          <w:ilvl w:val="0"/>
          <w:numId w:val="20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статистичну сукупність -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досить значне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число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</w:p>
    <w:p w:rsidR="00451F70" w:rsidRPr="00C05CD5" w:rsidRDefault="00451F7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суспільного життя,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сполучаються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конкретними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зв'язками та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володіють як спільними (загальними), так й індивідуальними рисами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функціями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1F70" w:rsidRPr="00C05CD5" w:rsidRDefault="00451F70" w:rsidP="000745C5">
      <w:pPr>
        <w:pStyle w:val="a3"/>
        <w:numPr>
          <w:ilvl w:val="0"/>
          <w:numId w:val="20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одиниця сукупності -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відокремлений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елемент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явище,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у парі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іншими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статистичну сукупність;</w:t>
      </w:r>
    </w:p>
    <w:p w:rsidR="00451F70" w:rsidRPr="00C05CD5" w:rsidRDefault="00A80B98" w:rsidP="000745C5">
      <w:pPr>
        <w:pStyle w:val="a3"/>
        <w:numPr>
          <w:ilvl w:val="0"/>
          <w:numId w:val="20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ознака -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властивість, 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>притаманна риса чи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особливість одиниці сукупності,</w:t>
      </w:r>
      <w:r w:rsidR="00404B6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яку можна 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>побачити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вимірювати (оцінювати).</w:t>
      </w:r>
    </w:p>
    <w:p w:rsidR="009972C9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Ознаки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прийнято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класифікувати  на якісні, тобто атрибутивні, кількісні, тобто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дискретні та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інтервальні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2C9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якісних 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>класифікують риси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, значення яких не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містять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чисельного виразу і відрізняються по суті, а не за розміром (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національність, стать, галузь економіки та ін.).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Кількісні ознаки 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>містять дискретний чи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інтервальний чисельний вираз, а їх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відрізняються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розміром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>даних характеристик відносяться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вік людини, ціна, заробітна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плата тощо. 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>Подібні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ознаки 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>здатні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>містити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два взаємовиключних</w:t>
      </w:r>
      <w:r w:rsidR="009972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>отримує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стипендію </w:t>
      </w:r>
      <w:r w:rsidR="00B855E0" w:rsidRPr="00C05CD5">
        <w:rPr>
          <w:rFonts w:ascii="Times New Roman" w:hAnsi="Times New Roman" w:cs="Times New Roman"/>
          <w:sz w:val="28"/>
          <w:szCs w:val="28"/>
          <w:lang w:val="uk-UA"/>
        </w:rPr>
        <w:t>чи не отримує.</w:t>
      </w:r>
    </w:p>
    <w:p w:rsidR="00451F70" w:rsidRPr="00C05CD5" w:rsidRDefault="005448F0" w:rsidP="000745C5">
      <w:pPr>
        <w:pStyle w:val="a3"/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A80B98" w:rsidRPr="00C05CD5">
        <w:rPr>
          <w:rFonts w:ascii="Times New Roman" w:hAnsi="Times New Roman" w:cs="Times New Roman"/>
          <w:sz w:val="28"/>
          <w:szCs w:val="28"/>
          <w:lang w:val="uk-UA"/>
        </w:rPr>
        <w:t>варіація -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коливання, мінливість або різноманітність значень ознаки у</w:t>
      </w:r>
    </w:p>
    <w:p w:rsidR="00451F70" w:rsidRPr="00C05CD5" w:rsidRDefault="00451F7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окремих одиниць статистичної сукупності. Ознаки, яким властива варіація, </w:t>
      </w:r>
    </w:p>
    <w:p w:rsidR="00451F70" w:rsidRPr="00C05CD5" w:rsidRDefault="00451F7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мають назву варіюючих ознак, а окреме значення такої ознаки називають</w:t>
      </w:r>
    </w:p>
    <w:p w:rsidR="00451F70" w:rsidRPr="00C05CD5" w:rsidRDefault="00451F7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варіантом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(Гуменюк І. Л. 2008)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80B98" w:rsidRPr="00C05CD5">
        <w:rPr>
          <w:rFonts w:ascii="Times New Roman" w:hAnsi="Times New Roman" w:cs="Times New Roman"/>
          <w:sz w:val="28"/>
          <w:szCs w:val="28"/>
          <w:lang w:val="uk-UA"/>
        </w:rPr>
        <w:t>5) статистичний показник -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кількісний опис явища чи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дії у</w:t>
      </w:r>
    </w:p>
    <w:p w:rsidR="00451F70" w:rsidRPr="00C05CD5" w:rsidRDefault="00F43F9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сполученні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його якісною визначеністю (економічним змістом);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A80B98" w:rsidRPr="00C05CD5">
        <w:rPr>
          <w:rFonts w:ascii="Times New Roman" w:hAnsi="Times New Roman" w:cs="Times New Roman"/>
          <w:sz w:val="28"/>
          <w:szCs w:val="28"/>
          <w:lang w:val="uk-UA"/>
        </w:rPr>
        <w:t>статистична закономірність -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конкретний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порядок та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циклічність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соціально-економічних явищ, яка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створюється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чітко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помічається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масових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процесах, при дослідженні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досить немаленької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одиниць сукупності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(Гуменюк І. Л. 2008)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в 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>всякій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складній великій системі, в котрій взаємодіють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багато елементів,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закони виявляються лише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формі статистичних</w:t>
      </w:r>
      <w:r w:rsidR="00F43F9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закономірностей.</w:t>
      </w:r>
    </w:p>
    <w:p w:rsidR="00451F70" w:rsidRPr="00C05CD5" w:rsidRDefault="00A80B9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Статистична методологія -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система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прийомів, способів та методів,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спрямовані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вивчення кількісної сторон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 закономірностей, які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в структурі, динаміці та взаємозв’язках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конкретних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явищ.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Метод, який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статистиці -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певний точний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захід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засіб, що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збирання, 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обробки та аналізу статистичної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інформації. В статистиці на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діалектичного методу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представлені дані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специфічні методи:</w:t>
      </w:r>
    </w:p>
    <w:p w:rsidR="00451F70" w:rsidRPr="00C05CD5" w:rsidRDefault="00451F70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масового статистичного спостереження;</w:t>
      </w:r>
      <w:r w:rsidR="00F93E4A" w:rsidRPr="00C05CD5">
        <w:rPr>
          <w:rFonts w:ascii="Times New Roman" w:hAnsi="Times New Roman" w:cs="Times New Roman"/>
        </w:rPr>
        <w:t xml:space="preserve"> </w:t>
      </w:r>
      <w:r w:rsidR="00F93E4A" w:rsidRPr="00C05CD5">
        <w:rPr>
          <w:rFonts w:ascii="Times New Roman" w:hAnsi="Times New Roman" w:cs="Times New Roman"/>
          <w:sz w:val="28"/>
          <w:szCs w:val="28"/>
          <w:lang w:val="uk-UA"/>
        </w:rPr>
        <w:t>кореляційний;</w:t>
      </w:r>
    </w:p>
    <w:p w:rsidR="00F93E4A" w:rsidRPr="00C05CD5" w:rsidRDefault="00F93E4A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відносних величин </w:t>
      </w:r>
    </w:p>
    <w:p w:rsidR="00451F70" w:rsidRPr="00C05CD5" w:rsidRDefault="00451F70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табличний;</w:t>
      </w:r>
    </w:p>
    <w:p w:rsidR="00451F70" w:rsidRPr="00C05CD5" w:rsidRDefault="00451F70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графічний;</w:t>
      </w:r>
    </w:p>
    <w:p w:rsidR="00451F70" w:rsidRPr="00C05CD5" w:rsidRDefault="00F93E4A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групування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1F70" w:rsidRPr="00C05CD5" w:rsidRDefault="00451F70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середніх величин;</w:t>
      </w:r>
    </w:p>
    <w:p w:rsidR="00451F70" w:rsidRPr="00C05CD5" w:rsidRDefault="00451F70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індексний;</w:t>
      </w:r>
    </w:p>
    <w:p w:rsidR="00451F70" w:rsidRPr="00C05CD5" w:rsidRDefault="00F93E4A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масового статистичного спостереження;</w:t>
      </w:r>
    </w:p>
    <w:p w:rsidR="00451F70" w:rsidRPr="00C05CD5" w:rsidRDefault="00F93E4A" w:rsidP="000745C5">
      <w:pPr>
        <w:pStyle w:val="a3"/>
        <w:numPr>
          <w:ilvl w:val="0"/>
          <w:numId w:val="4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інші математичні методи, що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застосовуються у різноманітних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сферах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статистики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більш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детального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253FC5" w:rsidRPr="00C05CD5">
        <w:rPr>
          <w:rFonts w:ascii="Times New Roman" w:hAnsi="Times New Roman" w:cs="Times New Roman"/>
          <w:sz w:val="28"/>
          <w:szCs w:val="28"/>
          <w:lang w:val="uk-UA"/>
        </w:rPr>
        <w:t>спільних залежностей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253FC5" w:rsidRPr="00C05CD5">
        <w:rPr>
          <w:rFonts w:ascii="Times New Roman" w:hAnsi="Times New Roman" w:cs="Times New Roman"/>
          <w:sz w:val="28"/>
          <w:szCs w:val="28"/>
          <w:lang w:val="uk-UA"/>
        </w:rPr>
        <w:t>різними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явищами</w:t>
      </w:r>
      <w:r w:rsidR="005448F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(Адаменко М. І. 2014)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Статистика є </w:t>
      </w:r>
      <w:r w:rsidR="00253FC5" w:rsidRPr="00C05CD5">
        <w:rPr>
          <w:rFonts w:ascii="Times New Roman" w:hAnsi="Times New Roman" w:cs="Times New Roman"/>
          <w:sz w:val="28"/>
          <w:szCs w:val="28"/>
          <w:lang w:val="uk-UA"/>
        </w:rPr>
        <w:t>значущим інструментом аналізу даних, які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53FC5" w:rsidRPr="00C05CD5">
        <w:rPr>
          <w:rFonts w:ascii="Times New Roman" w:hAnsi="Times New Roman" w:cs="Times New Roman"/>
          <w:sz w:val="28"/>
          <w:szCs w:val="28"/>
          <w:lang w:val="uk-UA"/>
        </w:rPr>
        <w:t>держані 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FC5" w:rsidRPr="00C05CD5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епідемічних, експериментальних </w:t>
      </w:r>
      <w:r w:rsidR="00253FC5" w:rsidRPr="00C05CD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клінічних спостережень. 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>Завдяки статистичним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>даним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>одержані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шляхом математичної</w:t>
      </w:r>
      <w:r w:rsidR="002A3DCB" w:rsidRPr="00C05CD5">
        <w:rPr>
          <w:rFonts w:ascii="Times New Roman" w:hAnsi="Times New Roman" w:cs="Times New Roman"/>
          <w:sz w:val="28"/>
          <w:szCs w:val="28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обробки даних 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>підсумків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8F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Статистична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оброб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ка даних є фундаментом для створення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класифікацій,</w:t>
      </w:r>
      <w:r w:rsidR="00D264B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пошук новітніх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закономірностей, ставляться наукові гіпотези тощо.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>Також дані етапів статистичного аналізу дають змогу правильно використовувати статистичні дані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(Кислий В. А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20110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статистичної обр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обки даних підтверджується (чи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підтверджується)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принцип того, що підсумки, які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одержані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вибірковій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сукупності адекватні для генера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льної сукупності. Слід звернути увагу - існує думка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що одержати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дійсно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випадкову вибіркову сукупність досить складно, проте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дотримуватися репрезентативності по відношенню до генеральної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сукупності, тобто вибіркова сукупність повинна адекватно відображати всі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можл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иві сторони явища, що досліджується. Це можливо завдяки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чіткого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формування цілей, критеріїв включення та виключення в дослідження та в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статистичний аналіз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(Ковальчук В. В. 2004)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Початковою стадією статистичних досліджень є статистичне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спостереже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>ння. Статистичне спостереження -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науково обґрунтований збір</w:t>
      </w:r>
      <w:r w:rsidR="00FD393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даних про явище, або процеси, що вивчаються.</w:t>
      </w:r>
    </w:p>
    <w:p w:rsidR="00451F70" w:rsidRPr="00C05CD5" w:rsidRDefault="005448F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Зазвичай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визначають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4 етапи статист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ичного дослідження. Під етапами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мають на увазі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орядок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усієї статистичної роботи. Всі вони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мають зв'язок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між собою; кожний наступний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починається після закінчення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попереднього.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У випадку, коли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якомусь із етапів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зроблена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помилка, то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875856" w:rsidRPr="00C05CD5">
        <w:rPr>
          <w:rFonts w:ascii="Times New Roman" w:hAnsi="Times New Roman" w:cs="Times New Roman"/>
          <w:sz w:val="28"/>
          <w:szCs w:val="28"/>
          <w:lang w:val="uk-UA"/>
        </w:rPr>
        <w:t>досить складно уникнути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наступному етапі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(Колесников 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>О. В. 2011)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748E" w:rsidRPr="00C05CD5" w:rsidRDefault="0087585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Усі статистичні дослідження проходять дані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етапи:</w:t>
      </w:r>
    </w:p>
    <w:p w:rsidR="00451F70" w:rsidRPr="00C05CD5" w:rsidRDefault="00451F70" w:rsidP="000745C5">
      <w:pPr>
        <w:pStyle w:val="a3"/>
        <w:numPr>
          <w:ilvl w:val="0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Перший етап (підго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товчий) -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плану та розробка програми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дослідження.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етап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формулювання мети, завдань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дослідження, вибір об’єкта та одиниці спостереження, місця, терміну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проведення дослідження, джерел отримання інформації.</w:t>
      </w:r>
    </w:p>
    <w:p w:rsidR="00451F70" w:rsidRPr="00C05CD5" w:rsidRDefault="00451F70" w:rsidP="000745C5">
      <w:pPr>
        <w:pStyle w:val="a3"/>
        <w:numPr>
          <w:ilvl w:val="0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Другий етап - безпосереднє статистичне спостереження,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включає</w:t>
      </w:r>
    </w:p>
    <w:p w:rsidR="00451F70" w:rsidRPr="00C05CD5" w:rsidRDefault="00451F7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реєстрацію та збирання матеріалу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F70" w:rsidRPr="00C05CD5" w:rsidRDefault="00451F70" w:rsidP="000745C5">
      <w:pPr>
        <w:pStyle w:val="a3"/>
        <w:numPr>
          <w:ilvl w:val="0"/>
          <w:numId w:val="2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Третій етап -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зведення та групування даних статистичного</w:t>
      </w:r>
    </w:p>
    <w:p w:rsidR="00451F70" w:rsidRPr="00C05CD5" w:rsidRDefault="00451F7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спостереження;</w:t>
      </w:r>
    </w:p>
    <w:p w:rsidR="00451F70" w:rsidRPr="00C05CD5" w:rsidRDefault="00451F70" w:rsidP="000745C5">
      <w:pPr>
        <w:pStyle w:val="a3"/>
        <w:numPr>
          <w:ilvl w:val="0"/>
          <w:numId w:val="2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етап -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аналіз статистичних даних та обчислення</w:t>
      </w:r>
    </w:p>
    <w:p w:rsidR="00451F70" w:rsidRPr="00C05CD5" w:rsidRDefault="00451F70" w:rsidP="000745C5">
      <w:pPr>
        <w:pStyle w:val="a3"/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узагальнюючих показників; опублікування даних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(Кислий В. М. 2011)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F2E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ані, які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одержані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статистичного спостереження є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фундаментом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послідуючих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етапів.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даного етапу є метод масових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спостережень,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тому що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статистика вивчає чисельні масові явища під впливом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закону великих чисел.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етапі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створюються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цілі, задачі,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готуються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дослідження в цілому та по окремим напрямкам,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>конкретн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і способи та методи, складається план, визначається об’єкт</w:t>
      </w:r>
      <w:r w:rsidR="00A674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та одиниця спостереження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(Гуменюк І.Л. 2008)</w:t>
      </w:r>
      <w:r w:rsidR="00451F7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DCB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629BC" w:rsidRPr="00C05CD5">
        <w:rPr>
          <w:rFonts w:ascii="Times New Roman" w:hAnsi="Times New Roman" w:cs="Times New Roman"/>
          <w:b/>
          <w:sz w:val="28"/>
          <w:szCs w:val="28"/>
          <w:lang w:val="uk-UA"/>
        </w:rPr>
        <w:t>Теоретичне дослідження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D00">
        <w:rPr>
          <w:rFonts w:ascii="Times New Roman" w:hAnsi="Times New Roman" w:cs="Times New Roman"/>
          <w:sz w:val="28"/>
          <w:szCs w:val="28"/>
          <w:lang w:val="uk-UA"/>
        </w:rPr>
        <w:t>у методології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D00">
        <w:rPr>
          <w:rFonts w:ascii="Times New Roman" w:hAnsi="Times New Roman" w:cs="Times New Roman"/>
          <w:sz w:val="28"/>
          <w:szCs w:val="28"/>
          <w:lang w:val="uk-UA"/>
        </w:rPr>
        <w:t>спіставляється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вищого рівня наукового знання. Воно </w:t>
      </w:r>
      <w:r w:rsidR="002A3DCB" w:rsidRPr="00C05CD5">
        <w:rPr>
          <w:rFonts w:ascii="Times New Roman" w:hAnsi="Times New Roman" w:cs="Times New Roman"/>
          <w:sz w:val="28"/>
          <w:szCs w:val="28"/>
          <w:lang w:val="uk-UA"/>
        </w:rPr>
        <w:t>дає пояснення та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обґрунтовує більш глибинні і </w:t>
      </w:r>
      <w:r w:rsidR="002A3DCB" w:rsidRPr="00C05CD5">
        <w:rPr>
          <w:rFonts w:ascii="Times New Roman" w:hAnsi="Times New Roman" w:cs="Times New Roman"/>
          <w:sz w:val="28"/>
          <w:szCs w:val="28"/>
          <w:lang w:val="uk-UA"/>
        </w:rPr>
        <w:t>значні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сторони явищ, 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>що досліджуються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На теоретичному рівні дослідження 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>застосовуються представлені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загальнонаукові методи:</w:t>
      </w:r>
    </w:p>
    <w:p w:rsidR="007D6D9C" w:rsidRPr="00C05CD5" w:rsidRDefault="007D6D9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• формалізація;</w:t>
      </w:r>
    </w:p>
    <w:p w:rsidR="002A3DCB" w:rsidRPr="00C05CD5" w:rsidRDefault="000629B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• аналіз; </w:t>
      </w:r>
    </w:p>
    <w:p w:rsidR="007D6D9C" w:rsidRPr="00C05CD5" w:rsidRDefault="007D6D9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• абстрагування;</w:t>
      </w:r>
    </w:p>
    <w:p w:rsidR="002A3DCB" w:rsidRPr="00C05CD5" w:rsidRDefault="000629B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• синтез;</w:t>
      </w:r>
    </w:p>
    <w:p w:rsidR="002A3DCB" w:rsidRPr="00C05CD5" w:rsidRDefault="000629B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• індукція; </w:t>
      </w:r>
    </w:p>
    <w:p w:rsidR="002A3DCB" w:rsidRPr="00C05CD5" w:rsidRDefault="000629B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• порівняння; </w:t>
      </w:r>
    </w:p>
    <w:p w:rsidR="000629BC" w:rsidRPr="00C05CD5" w:rsidRDefault="002A3DC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• моделювання;</w:t>
      </w:r>
    </w:p>
    <w:p w:rsidR="007D6D9C" w:rsidRPr="00C05CD5" w:rsidRDefault="007D6D9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• дедукція;</w:t>
      </w:r>
    </w:p>
    <w:p w:rsidR="004215C9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метод пізнання, 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>що дає змогу диференціювати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предмети дослідження на складові частини (звичайні елементи об’єкта або його </w:t>
      </w:r>
      <w:r w:rsidR="009C2060">
        <w:rPr>
          <w:rFonts w:ascii="Times New Roman" w:hAnsi="Times New Roman" w:cs="Times New Roman"/>
          <w:sz w:val="28"/>
          <w:szCs w:val="28"/>
          <w:lang w:val="uk-UA"/>
        </w:rPr>
        <w:t>характеристики та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відношення).  Аналіз -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9C2060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теоретичного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>що передбачає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предмета 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>завдяки мисленого чи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>розподілу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його на </w:t>
      </w:r>
      <w:r w:rsidR="009C2060">
        <w:rPr>
          <w:rFonts w:ascii="Times New Roman" w:hAnsi="Times New Roman" w:cs="Times New Roman"/>
          <w:sz w:val="28"/>
          <w:szCs w:val="28"/>
          <w:lang w:val="uk-UA"/>
        </w:rPr>
        <w:t>комплексні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елементи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(частини об'єкта, властивості, його ознаки,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відношення)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(Баскаков А. Я. 2004)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5B4" w:rsidRPr="00C05CD5" w:rsidRDefault="000629B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D6D9C"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 аналіз кожної з виділених частин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рамках єдиного цілого.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У основному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розподіл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цілого на складові частини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надає змогу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відслідкувати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будову досліджуваного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предмету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явища,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його структуру;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розподіл складного явища на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більш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дрібніші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елементи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надає змогу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виділити значне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другорядного та спростити складне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Однією з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аналізу 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F115B4" w:rsidRPr="00C05CD5">
        <w:rPr>
          <w:rFonts w:ascii="Times New Roman" w:hAnsi="Times New Roman" w:cs="Times New Roman"/>
          <w:sz w:val="28"/>
          <w:szCs w:val="28"/>
          <w:lang w:val="uk-UA"/>
        </w:rPr>
        <w:t>розподіл на класифікації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і явищ</w:t>
      </w:r>
      <w:r w:rsidR="00F115B4" w:rsidRPr="00C05CD5">
        <w:rPr>
          <w:rFonts w:ascii="Times New Roman" w:hAnsi="Times New Roman" w:cs="Times New Roman"/>
          <w:sz w:val="28"/>
          <w:szCs w:val="28"/>
          <w:lang w:val="uk-UA"/>
        </w:rPr>
        <w:t>, тобто розподіл на типи, класи та групи.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9BC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Синтез - метод вивчення об'єкта 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його </w:t>
      </w:r>
      <w:r w:rsidR="00D960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єдності та 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D9602A" w:rsidRPr="00C05CD5">
        <w:rPr>
          <w:rFonts w:ascii="Times New Roman" w:hAnsi="Times New Roman" w:cs="Times New Roman"/>
          <w:sz w:val="28"/>
          <w:szCs w:val="28"/>
          <w:lang w:val="uk-UA"/>
        </w:rPr>
        <w:t>складових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 xml:space="preserve"> у відношенні один до одного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тобто, </w:t>
      </w:r>
      <w:r w:rsidR="00D9602A" w:rsidRPr="00C05CD5">
        <w:rPr>
          <w:rFonts w:ascii="Times New Roman" w:hAnsi="Times New Roman" w:cs="Times New Roman"/>
          <w:sz w:val="28"/>
          <w:szCs w:val="28"/>
          <w:lang w:val="uk-UA"/>
        </w:rPr>
        <w:t>на відмінно аналізу, цей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метод дає </w:t>
      </w:r>
      <w:r w:rsidR="00D9602A" w:rsidRPr="00C05CD5">
        <w:rPr>
          <w:rFonts w:ascii="Times New Roman" w:hAnsi="Times New Roman" w:cs="Times New Roman"/>
          <w:sz w:val="28"/>
          <w:szCs w:val="28"/>
          <w:lang w:val="uk-UA"/>
        </w:rPr>
        <w:t>змогу об’єднувати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02A" w:rsidRPr="00C05CD5">
        <w:rPr>
          <w:rFonts w:ascii="Times New Roman" w:hAnsi="Times New Roman" w:cs="Times New Roman"/>
          <w:sz w:val="28"/>
          <w:szCs w:val="28"/>
          <w:lang w:val="uk-UA"/>
        </w:rPr>
        <w:t>певні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та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сторони об’єкта 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9602A" w:rsidRPr="00C05CD5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ціле.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Під час проведення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 синтез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має тісний зв'язок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аналізом,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так як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дає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можливість поєднувати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складові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предмета,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розподіленого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аналізу,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їх зв'язок і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предмет 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ціле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(Колесников </w:t>
      </w:r>
      <w:r w:rsidR="001B4AF6" w:rsidRPr="00C05CD5">
        <w:rPr>
          <w:rFonts w:ascii="Times New Roman" w:hAnsi="Times New Roman" w:cs="Times New Roman"/>
          <w:sz w:val="28"/>
          <w:szCs w:val="28"/>
          <w:lang w:val="uk-UA"/>
        </w:rPr>
        <w:t>О. В. 2014)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8CB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>Отож, аналіз та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синтез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 xml:space="preserve"> як методи теоретичного дослідження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самому загальному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тлумаченні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є двома взаємопов’язаними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цесами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 xml:space="preserve"> уявного або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фактичного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розподілу цілого на складники та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>інтеграція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>частин у ціле. Аналіз та</w:t>
      </w:r>
      <w:r w:rsidR="005821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синтез -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765">
        <w:rPr>
          <w:rFonts w:ascii="Times New Roman" w:hAnsi="Times New Roman" w:cs="Times New Roman"/>
          <w:sz w:val="28"/>
          <w:szCs w:val="28"/>
          <w:lang w:val="uk-UA"/>
        </w:rPr>
        <w:t>є взаємозалежні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>(способи) теоретичного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>які були створені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>базі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д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 xml:space="preserve">іяльності людей та 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людського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досвіду. Аналіз і синтез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>мають прямий зв'язок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>кожній науково-дослідницькій роботі. Міцний зв'язок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аналізу і синтезу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сприяє об’єктивному, 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>точному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>дослідженню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дійсності і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тим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демонструє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єдність</w:t>
      </w:r>
      <w:r w:rsidR="00796AA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>протилежностей відносно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 xml:space="preserve">ежності одиничного 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(Гуменюк І.Л. 2008)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DE1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Дедукція</w:t>
      </w:r>
      <w:r w:rsidR="005134C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мето</w:t>
      </w:r>
      <w:r w:rsidR="009904C6" w:rsidRPr="00C05C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логічного висновку</w:t>
      </w:r>
      <w:r w:rsidR="00BA41B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складових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1B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спостережень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 загального до часткового, тобто </w:t>
      </w:r>
      <w:r w:rsidR="00BA41B0" w:rsidRPr="00C05CD5">
        <w:rPr>
          <w:rFonts w:ascii="Times New Roman" w:hAnsi="Times New Roman" w:cs="Times New Roman"/>
          <w:sz w:val="28"/>
          <w:szCs w:val="28"/>
          <w:lang w:val="uk-UA"/>
        </w:rPr>
        <w:t>у першу чергу відбувається дослідження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BA41B0" w:rsidRPr="00C05CD5">
        <w:rPr>
          <w:rFonts w:ascii="Times New Roman" w:hAnsi="Times New Roman" w:cs="Times New Roman"/>
          <w:sz w:val="28"/>
          <w:szCs w:val="28"/>
          <w:lang w:val="uk-UA"/>
        </w:rPr>
        <w:t>у об'єкта у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цілому, а потім </w:t>
      </w:r>
      <w:r w:rsidR="00BA41B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вже відбувається дослідження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його складових елементів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 xml:space="preserve"> цього об’єкта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У навчально-дослідній </w:t>
      </w:r>
      <w:r w:rsidR="00BA41B0" w:rsidRPr="00C05CD5">
        <w:rPr>
          <w:rFonts w:ascii="Times New Roman" w:hAnsi="Times New Roman" w:cs="Times New Roman"/>
          <w:sz w:val="28"/>
          <w:szCs w:val="28"/>
          <w:lang w:val="uk-UA"/>
        </w:rPr>
        <w:t>діяльності використовують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змістовне доведення, </w:t>
      </w:r>
      <w:r w:rsidR="00274DE1" w:rsidRPr="00C05CD5">
        <w:rPr>
          <w:rFonts w:ascii="Times New Roman" w:hAnsi="Times New Roman" w:cs="Times New Roman"/>
          <w:sz w:val="28"/>
          <w:szCs w:val="28"/>
          <w:lang w:val="uk-UA"/>
        </w:rPr>
        <w:t>репрезентоване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звичайних логічних конструкцій,</w:t>
      </w:r>
      <w:r w:rsidR="00274DE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науковість яких адаптовано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DE1" w:rsidRPr="00C05CD5">
        <w:rPr>
          <w:rFonts w:ascii="Times New Roman" w:hAnsi="Times New Roman" w:cs="Times New Roman"/>
          <w:sz w:val="28"/>
          <w:szCs w:val="28"/>
          <w:lang w:val="uk-UA"/>
        </w:rPr>
        <w:t>до рівня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DE1" w:rsidRPr="00C05CD5">
        <w:rPr>
          <w:rFonts w:ascii="Times New Roman" w:hAnsi="Times New Roman" w:cs="Times New Roman"/>
          <w:sz w:val="28"/>
          <w:szCs w:val="28"/>
          <w:lang w:val="uk-UA"/>
        </w:rPr>
        <w:t>автора науково-дослідницької роботи.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9BC" w:rsidRPr="00C05CD5" w:rsidRDefault="000629B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наукових </w:t>
      </w:r>
      <w:r w:rsidR="00274DE1" w:rsidRPr="00C05CD5">
        <w:rPr>
          <w:rFonts w:ascii="Times New Roman" w:hAnsi="Times New Roman" w:cs="Times New Roman"/>
          <w:sz w:val="28"/>
          <w:szCs w:val="28"/>
          <w:lang w:val="uk-UA"/>
        </w:rPr>
        <w:t>твердженнях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DE1" w:rsidRPr="00C05CD5">
        <w:rPr>
          <w:rFonts w:ascii="Times New Roman" w:hAnsi="Times New Roman" w:cs="Times New Roman"/>
          <w:sz w:val="28"/>
          <w:szCs w:val="28"/>
          <w:lang w:val="uk-UA"/>
        </w:rPr>
        <w:t>створюються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DE1" w:rsidRPr="00C05CD5">
        <w:rPr>
          <w:rFonts w:ascii="Times New Roman" w:hAnsi="Times New Roman" w:cs="Times New Roman"/>
          <w:sz w:val="28"/>
          <w:szCs w:val="28"/>
          <w:lang w:val="uk-UA"/>
        </w:rPr>
        <w:t>взаємозв’язки між предметами або явищами чи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між їх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ознаками. Шлях до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твердження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 через безумовне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сприймання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чи явищ, а також їх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зв’язків. У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висновках науково-дослідницьких робіт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одне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твердження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 іншим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фундаменті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 висновків робляться нові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(Ковальчук В.В. 2004)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9BC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дедукції як методу пізнання є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використання загально-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теорій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 дослідженні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певних,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явищ. Важливою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умовою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дедукції у практиці пізнання є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21B" w:rsidRPr="00C05CD5">
        <w:rPr>
          <w:rFonts w:ascii="Times New Roman" w:hAnsi="Times New Roman" w:cs="Times New Roman"/>
          <w:sz w:val="28"/>
          <w:szCs w:val="28"/>
          <w:lang w:val="uk-UA"/>
        </w:rPr>
        <w:t>певних задач до загальних та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перехід від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>вирішення поставленої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задачі у загальному вигляді до окремих її варіантів. Індуктивні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дають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>ймовірні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знання,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 причині того,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що вони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>базуються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емпіричних спостереженнях кінцевого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результату дослідження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об’єктів. Дедуктивні </w:t>
      </w:r>
      <w:r w:rsidR="00916AF8" w:rsidRPr="00C05CD5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A1" w:rsidRPr="00C05CD5">
        <w:rPr>
          <w:rFonts w:ascii="Times New Roman" w:hAnsi="Times New Roman" w:cs="Times New Roman"/>
          <w:sz w:val="28"/>
          <w:szCs w:val="28"/>
          <w:lang w:val="uk-UA"/>
        </w:rPr>
        <w:t>призводять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C24A1" w:rsidRPr="00C05CD5">
        <w:rPr>
          <w:rFonts w:ascii="Times New Roman" w:hAnsi="Times New Roman" w:cs="Times New Roman"/>
          <w:sz w:val="28"/>
          <w:szCs w:val="28"/>
          <w:lang w:val="uk-UA"/>
        </w:rPr>
        <w:t>точного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достовірного знання, тому що їх </w:t>
      </w:r>
      <w:r w:rsidR="003C24A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початкові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</w:t>
      </w:r>
      <w:r w:rsidR="003C24A1" w:rsidRPr="00C05CD5">
        <w:rPr>
          <w:rFonts w:ascii="Times New Roman" w:hAnsi="Times New Roman" w:cs="Times New Roman"/>
          <w:sz w:val="28"/>
          <w:szCs w:val="28"/>
          <w:lang w:val="uk-UA"/>
        </w:rPr>
        <w:t>вірні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78CB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Порівняння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3C24A1" w:rsidRPr="00C05CD5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4A1" w:rsidRPr="00C05CD5">
        <w:rPr>
          <w:rFonts w:ascii="Times New Roman" w:hAnsi="Times New Roman" w:cs="Times New Roman"/>
          <w:sz w:val="28"/>
          <w:szCs w:val="28"/>
          <w:lang w:val="uk-UA"/>
        </w:rPr>
        <w:t>проведення паралелі між предметами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або явищ</w:t>
      </w:r>
      <w:r w:rsidR="003C24A1" w:rsidRPr="00C05CD5">
        <w:rPr>
          <w:rFonts w:ascii="Times New Roman" w:hAnsi="Times New Roman" w:cs="Times New Roman"/>
          <w:sz w:val="28"/>
          <w:szCs w:val="28"/>
          <w:lang w:val="uk-UA"/>
        </w:rPr>
        <w:t>ами дійсності для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</w:t>
      </w:r>
      <w:r w:rsidR="00F22057" w:rsidRPr="00C05CD5">
        <w:rPr>
          <w:rFonts w:ascii="Times New Roman" w:hAnsi="Times New Roman" w:cs="Times New Roman"/>
          <w:sz w:val="28"/>
          <w:szCs w:val="28"/>
          <w:lang w:val="uk-UA"/>
        </w:rPr>
        <w:t>подібності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F22057" w:rsidRPr="00C05CD5">
        <w:rPr>
          <w:rFonts w:ascii="Times New Roman" w:hAnsi="Times New Roman" w:cs="Times New Roman"/>
          <w:sz w:val="28"/>
          <w:szCs w:val="28"/>
          <w:lang w:val="uk-UA"/>
        </w:rPr>
        <w:t>розбіжності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між ними, а також знаходження </w:t>
      </w:r>
      <w:r w:rsidR="00F22057" w:rsidRPr="00C05CD5">
        <w:rPr>
          <w:rFonts w:ascii="Times New Roman" w:hAnsi="Times New Roman" w:cs="Times New Roman"/>
          <w:sz w:val="28"/>
          <w:szCs w:val="28"/>
          <w:lang w:val="uk-UA"/>
        </w:rPr>
        <w:t>спільного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може бути </w:t>
      </w:r>
      <w:r w:rsidR="00F22057" w:rsidRPr="00C05CD5">
        <w:rPr>
          <w:rFonts w:ascii="Times New Roman" w:hAnsi="Times New Roman" w:cs="Times New Roman"/>
          <w:sz w:val="28"/>
          <w:szCs w:val="28"/>
          <w:lang w:val="uk-UA"/>
        </w:rPr>
        <w:t>характерним двом чи кільком об’єктам дослідницької роботи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(Ковальчук В. В. 2004)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9BC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буде </w:t>
      </w:r>
      <w:r w:rsidR="00F22057" w:rsidRPr="00C05CD5">
        <w:rPr>
          <w:rFonts w:ascii="Times New Roman" w:hAnsi="Times New Roman" w:cs="Times New Roman"/>
          <w:sz w:val="28"/>
          <w:szCs w:val="28"/>
          <w:lang w:val="uk-UA"/>
        </w:rPr>
        <w:t>точним та продуктивним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якщо при його </w:t>
      </w:r>
      <w:r w:rsidR="00F22057" w:rsidRPr="00C05CD5">
        <w:rPr>
          <w:rFonts w:ascii="Times New Roman" w:hAnsi="Times New Roman" w:cs="Times New Roman"/>
          <w:sz w:val="28"/>
          <w:szCs w:val="28"/>
          <w:lang w:val="uk-UA"/>
        </w:rPr>
        <w:t>використанні дотримуються таких вимог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29BC" w:rsidRPr="00C05CD5" w:rsidRDefault="00F22057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співставлятись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можуть 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льки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об’єкти чи явища, між якими можливе існування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конкретної об’єктивної </w:t>
      </w:r>
      <w:r w:rsidR="007F6F0B" w:rsidRPr="00C05CD5">
        <w:rPr>
          <w:rFonts w:ascii="Times New Roman" w:hAnsi="Times New Roman" w:cs="Times New Roman"/>
          <w:sz w:val="28"/>
          <w:szCs w:val="28"/>
          <w:lang w:val="uk-UA"/>
        </w:rPr>
        <w:t>спільності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29BC" w:rsidRPr="00C05CD5" w:rsidRDefault="007F6F0B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співставлення повинно відбуватись за найважливішими, значними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значенні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конкретного завдання)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(Адаменко М. І. 2014)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9BC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</w:t>
      </w:r>
      <w:r w:rsidR="007F6F0B" w:rsidRPr="00C05CD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7F6F0B" w:rsidRPr="00C05CD5"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передумовою узагальнення. </w:t>
      </w:r>
      <w:r w:rsidR="007F6F0B" w:rsidRPr="00C05CD5">
        <w:rPr>
          <w:rFonts w:ascii="Times New Roman" w:hAnsi="Times New Roman" w:cs="Times New Roman"/>
          <w:sz w:val="28"/>
          <w:szCs w:val="28"/>
          <w:lang w:val="uk-UA"/>
        </w:rPr>
        <w:t>Усякі об’єкти або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явища </w:t>
      </w:r>
      <w:r w:rsidR="007F6F0B" w:rsidRPr="00C05CD5">
        <w:rPr>
          <w:rFonts w:ascii="Times New Roman" w:hAnsi="Times New Roman" w:cs="Times New Roman"/>
          <w:sz w:val="28"/>
          <w:szCs w:val="28"/>
          <w:lang w:val="uk-UA"/>
        </w:rPr>
        <w:t>дослідження можуть бути порівнянні прямо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опосередковано через їх </w:t>
      </w:r>
      <w:r w:rsidR="00F03937" w:rsidRPr="00C05CD5">
        <w:rPr>
          <w:rFonts w:ascii="Times New Roman" w:hAnsi="Times New Roman" w:cs="Times New Roman"/>
          <w:sz w:val="28"/>
          <w:szCs w:val="28"/>
          <w:lang w:val="uk-UA"/>
        </w:rPr>
        <w:t>зіставлення з якимось третім об’єктом, який виступає у ролі еталона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У першому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прикладі звісно отримують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високої якості в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вище-нижче, більше-менше,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тощо).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Зіставлення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явищ,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з еталоном дає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змогу отримати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кількісні характеристики.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Дане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порівняння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має назву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вимірюванням. За допомогою порівняння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данні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 об’єкт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чи явище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двома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способами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29BC" w:rsidRPr="00C05CD5" w:rsidRDefault="000629BC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безпосередній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підсумок порівняння (первинні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данні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629BC" w:rsidRPr="00C05CD5" w:rsidRDefault="00AC2E1F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результат обробки первинної інформації (вторинні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чи похідні данні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275FF" w:rsidRPr="00C05CD5" w:rsidRDefault="000629B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ормалізація - це  метод вивчення різноманітних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явищ,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об'єктів,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під час яких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головні закономірності явищ та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процесів 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відтворюється в знаковому форматі, з використанням формул чи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спец</w:t>
      </w:r>
      <w:r w:rsidR="00AC2E1F" w:rsidRPr="00C05CD5">
        <w:rPr>
          <w:rFonts w:ascii="Times New Roman" w:hAnsi="Times New Roman" w:cs="Times New Roman"/>
          <w:sz w:val="28"/>
          <w:szCs w:val="28"/>
          <w:lang w:val="uk-UA"/>
        </w:rPr>
        <w:t>іальних символів. Формалізація надає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>єдність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4275F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задач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5FF" w:rsidRPr="00C05CD5">
        <w:rPr>
          <w:rFonts w:ascii="Times New Roman" w:hAnsi="Times New Roman" w:cs="Times New Roman"/>
          <w:sz w:val="28"/>
          <w:szCs w:val="28"/>
          <w:lang w:val="uk-UA"/>
        </w:rPr>
        <w:t>дає змогу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5F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утворювати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відомі </w:t>
      </w:r>
      <w:r w:rsidR="004275FF" w:rsidRPr="00C05CD5">
        <w:rPr>
          <w:rFonts w:ascii="Times New Roman" w:hAnsi="Times New Roman" w:cs="Times New Roman"/>
          <w:sz w:val="28"/>
          <w:szCs w:val="28"/>
          <w:lang w:val="uk-UA"/>
        </w:rPr>
        <w:t>зразки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5F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об’єктів та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явищ, </w:t>
      </w:r>
      <w:r w:rsidR="004275FF" w:rsidRPr="00C05CD5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5FF" w:rsidRPr="00C05CD5">
        <w:rPr>
          <w:rFonts w:ascii="Times New Roman" w:hAnsi="Times New Roman" w:cs="Times New Roman"/>
          <w:sz w:val="28"/>
          <w:szCs w:val="28"/>
          <w:lang w:val="uk-UA"/>
        </w:rPr>
        <w:t>взаємозв’язки між фактами, які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вивчаються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(Колесников О. В. 2011)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2B51" w:rsidRPr="00C05CD5" w:rsidRDefault="004215C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>Абстрагування</w:t>
      </w:r>
      <w:r w:rsidR="004275F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 це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>відвертання уваги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неіснуючих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>описів об’єктів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зв’язків </w:t>
      </w:r>
      <w:r w:rsidR="00BB6AE7" w:rsidRPr="00C05C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відношень м</w:t>
      </w:r>
      <w:r w:rsidR="00BB6AE7" w:rsidRPr="00C05CD5">
        <w:rPr>
          <w:rFonts w:ascii="Times New Roman" w:hAnsi="Times New Roman" w:cs="Times New Roman"/>
          <w:sz w:val="28"/>
          <w:szCs w:val="28"/>
          <w:lang w:val="uk-UA"/>
        </w:rPr>
        <w:t>іж ними</w:t>
      </w:r>
      <w:r w:rsidR="00B02406">
        <w:rPr>
          <w:rFonts w:ascii="Times New Roman" w:hAnsi="Times New Roman" w:cs="Times New Roman"/>
          <w:sz w:val="28"/>
          <w:szCs w:val="28"/>
          <w:lang w:val="uk-UA"/>
        </w:rPr>
        <w:t>, також</w:t>
      </w:r>
      <w:r w:rsidR="00BB6A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>виокремлення</w:t>
      </w:r>
      <w:r w:rsidR="00BB6A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>певної кількості</w:t>
      </w:r>
      <w:r w:rsidR="00BB6A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моментів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>що важливі</w:t>
      </w:r>
      <w:r w:rsidR="00BB6AE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суб’єкта дослідження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Абстракція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входить у число  одного </w:t>
      </w:r>
      <w:r w:rsidR="005D5A6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пізнання, коли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перехід від почуттєвого сприймання до уявного образу. Абстрагування</w:t>
      </w:r>
      <w:r w:rsidR="00072E26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072E26" w:rsidRPr="00C05CD5">
        <w:rPr>
          <w:rFonts w:ascii="Times New Roman" w:hAnsi="Times New Roman" w:cs="Times New Roman"/>
          <w:sz w:val="28"/>
          <w:szCs w:val="28"/>
          <w:lang w:val="uk-UA"/>
        </w:rPr>
        <w:t>виражатись</w:t>
      </w:r>
      <w:r w:rsidR="003529F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уявному </w:t>
      </w:r>
      <w:r w:rsidR="003529F3" w:rsidRPr="00C05CD5">
        <w:rPr>
          <w:rFonts w:ascii="Times New Roman" w:hAnsi="Times New Roman" w:cs="Times New Roman"/>
          <w:sz w:val="28"/>
          <w:szCs w:val="28"/>
          <w:lang w:val="uk-UA"/>
        </w:rPr>
        <w:t>формуванні об'єктів та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умов, </w:t>
      </w:r>
      <w:r w:rsidR="003529F3" w:rsidRPr="00C05CD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9F3" w:rsidRPr="00C05CD5">
        <w:rPr>
          <w:rFonts w:ascii="Times New Roman" w:hAnsi="Times New Roman" w:cs="Times New Roman"/>
          <w:sz w:val="28"/>
          <w:szCs w:val="28"/>
          <w:lang w:val="uk-UA"/>
        </w:rPr>
        <w:t>відсутні у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дійсності і </w:t>
      </w:r>
      <w:r w:rsidR="003529F3" w:rsidRPr="00C05CD5">
        <w:rPr>
          <w:rFonts w:ascii="Times New Roman" w:hAnsi="Times New Roman" w:cs="Times New Roman"/>
          <w:sz w:val="28"/>
          <w:szCs w:val="28"/>
          <w:lang w:val="uk-UA"/>
        </w:rPr>
        <w:t>їхнє практичне створення неможливе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Абстрагування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реальним об'єктам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образно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надати гіпотетичних нереальних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характеристик, 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дає можливість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врегулювати задачі у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доконаному вигляді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Для прикладу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у різних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знань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часто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>концепцію ідеальної рідини,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абсолютно чорного, абсолютно білого тіла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(Кислий В. М. 2011)</w:t>
      </w:r>
      <w:r w:rsidR="00292B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29BC" w:rsidRPr="00C05CD5" w:rsidRDefault="00AB0F5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Хід дії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абстрагування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 у</w:t>
      </w:r>
      <w:r w:rsidR="000629B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два етапи:</w:t>
      </w:r>
    </w:p>
    <w:p w:rsidR="000629BC" w:rsidRPr="00C05CD5" w:rsidRDefault="000629BC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перший етап -  </w:t>
      </w:r>
      <w:r w:rsidR="00AB0F5B" w:rsidRPr="00C05CD5">
        <w:rPr>
          <w:rFonts w:ascii="Times New Roman" w:hAnsi="Times New Roman" w:cs="Times New Roman"/>
          <w:sz w:val="28"/>
          <w:szCs w:val="28"/>
          <w:lang w:val="uk-UA"/>
        </w:rPr>
        <w:t>підкреслення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найбільш </w:t>
      </w:r>
      <w:r w:rsidR="00AB0F5B" w:rsidRPr="00C05CD5">
        <w:rPr>
          <w:rFonts w:ascii="Times New Roman" w:hAnsi="Times New Roman" w:cs="Times New Roman"/>
          <w:sz w:val="28"/>
          <w:szCs w:val="28"/>
          <w:lang w:val="uk-UA"/>
        </w:rPr>
        <w:t>значного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явищах і </w:t>
      </w:r>
      <w:r w:rsidR="000A3DA6" w:rsidRPr="00C05CD5">
        <w:rPr>
          <w:rFonts w:ascii="Times New Roman" w:hAnsi="Times New Roman" w:cs="Times New Roman"/>
          <w:sz w:val="28"/>
          <w:szCs w:val="28"/>
          <w:lang w:val="uk-UA"/>
        </w:rPr>
        <w:t>відслідковування незалежності або у меншій мірі залежності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="000A3DA6" w:rsidRPr="00C05CD5">
        <w:rPr>
          <w:rFonts w:ascii="Times New Roman" w:hAnsi="Times New Roman" w:cs="Times New Roman"/>
          <w:sz w:val="28"/>
          <w:szCs w:val="28"/>
          <w:lang w:val="uk-UA"/>
        </w:rPr>
        <w:t>, що досліджуються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3DA6" w:rsidRPr="00C05CD5">
        <w:rPr>
          <w:rFonts w:ascii="Times New Roman" w:hAnsi="Times New Roman" w:cs="Times New Roman"/>
          <w:sz w:val="28"/>
          <w:szCs w:val="28"/>
          <w:lang w:val="uk-UA"/>
        </w:rPr>
        <w:t>конкретних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DA6" w:rsidRPr="00C05CD5">
        <w:rPr>
          <w:rFonts w:ascii="Times New Roman" w:hAnsi="Times New Roman" w:cs="Times New Roman"/>
          <w:sz w:val="28"/>
          <w:szCs w:val="28"/>
          <w:lang w:val="uk-UA"/>
        </w:rPr>
        <w:t>чинників (у випадку, коли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об’єкт А не </w:t>
      </w:r>
      <w:r w:rsidR="000A3DA6" w:rsidRPr="00C05CD5">
        <w:rPr>
          <w:rFonts w:ascii="Times New Roman" w:hAnsi="Times New Roman" w:cs="Times New Roman"/>
          <w:sz w:val="28"/>
          <w:szCs w:val="28"/>
          <w:lang w:val="uk-UA"/>
        </w:rPr>
        <w:t>підпорядковується безпосередньо</w:t>
      </w:r>
      <w:r w:rsidR="00AB0F5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фактору</w:t>
      </w:r>
      <w:r w:rsidR="000A3DA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Б, тоді можна відійти від останнього як незначного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629BC" w:rsidRPr="00C05CD5" w:rsidRDefault="000629BC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другий етап - </w:t>
      </w:r>
      <w:r w:rsidR="000A3DA6" w:rsidRPr="00C05CD5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абстрагування. Він </w:t>
      </w:r>
      <w:r w:rsidR="006E4EC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виражається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у тому, що</w:t>
      </w:r>
      <w:r w:rsidR="006E4EC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заміна певного об’єкта інший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4EC1" w:rsidRPr="00C05CD5">
        <w:rPr>
          <w:rFonts w:ascii="Times New Roman" w:hAnsi="Times New Roman" w:cs="Times New Roman"/>
          <w:sz w:val="28"/>
          <w:szCs w:val="28"/>
          <w:lang w:val="uk-UA"/>
        </w:rPr>
        <w:t>на більш простий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4EC1" w:rsidRPr="00C05CD5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EC1" w:rsidRPr="00C05CD5">
        <w:rPr>
          <w:rFonts w:ascii="Times New Roman" w:hAnsi="Times New Roman" w:cs="Times New Roman"/>
          <w:sz w:val="28"/>
          <w:szCs w:val="28"/>
          <w:lang w:val="uk-UA"/>
        </w:rPr>
        <w:t>виконує роль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(Гуменюк В. Г. 2008)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8CB" w:rsidRDefault="000629B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Абстрагування може </w:t>
      </w:r>
      <w:r w:rsidR="006E4EC1" w:rsidRPr="00C05CD5">
        <w:rPr>
          <w:rFonts w:ascii="Times New Roman" w:hAnsi="Times New Roman" w:cs="Times New Roman"/>
          <w:sz w:val="28"/>
          <w:szCs w:val="28"/>
          <w:lang w:val="uk-UA"/>
        </w:rPr>
        <w:t>бути використаним до реальних та абстрактних об’єктів дослідження(таких, які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раніше пройшли абстрагуванн</w:t>
      </w:r>
      <w:r w:rsidR="006E4EC1" w:rsidRPr="00C05CD5">
        <w:rPr>
          <w:rFonts w:ascii="Times New Roman" w:hAnsi="Times New Roman" w:cs="Times New Roman"/>
          <w:sz w:val="28"/>
          <w:szCs w:val="28"/>
          <w:lang w:val="uk-UA"/>
        </w:rPr>
        <w:t>я). Багатоетапне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абстрагування</w:t>
      </w:r>
      <w:r w:rsidR="006E4EC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 закономірний наслідок  призводить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абстракцій зростаючого ступеня узагальнення</w:t>
      </w:r>
      <w:r w:rsidR="004215C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(Адаменко М. І.2014)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D1D" w:rsidRDefault="00BF6D1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 анкетування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відноситься до емпіричних методів наукового дослідження. </w:t>
      </w:r>
    </w:p>
    <w:p w:rsidR="00BF6D1D" w:rsidRDefault="00BF6D1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BF6D1D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- це </w:t>
      </w:r>
      <w:r w:rsidRPr="00BF6D1D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емпіричного наукового дослідження, яке спрямоване</w:t>
      </w:r>
      <w:r w:rsidRPr="00BF6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одержання певної потрібної</w:t>
      </w:r>
      <w:r w:rsidRPr="00BF6D1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способом </w:t>
      </w:r>
      <w:r w:rsidRPr="00BF6D1D">
        <w:rPr>
          <w:rFonts w:ascii="Times New Roman" w:hAnsi="Times New Roman" w:cs="Times New Roman"/>
          <w:sz w:val="28"/>
          <w:szCs w:val="28"/>
          <w:lang w:val="uk-UA"/>
        </w:rPr>
        <w:t xml:space="preserve">письмових відповідей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досліджуваних </w:t>
      </w:r>
      <w:r w:rsidRPr="00BF6D1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стандартизованих </w:t>
      </w:r>
      <w:r w:rsidRPr="00BF6D1D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, які були</w:t>
      </w:r>
      <w:r w:rsidRPr="00BF6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заздалегідь підготовленні на бланках. </w:t>
      </w:r>
    </w:p>
    <w:p w:rsidR="00BF6D1D" w:rsidRPr="00BF6D1D" w:rsidRDefault="00BF6D1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D1D">
        <w:rPr>
          <w:rFonts w:ascii="Times New Roman" w:hAnsi="Times New Roman" w:cs="Times New Roman"/>
          <w:sz w:val="28"/>
          <w:szCs w:val="28"/>
          <w:lang w:val="uk-UA"/>
        </w:rPr>
        <w:t xml:space="preserve">В залежності від кількості </w:t>
      </w:r>
      <w:r w:rsidR="00D56BAD">
        <w:rPr>
          <w:rFonts w:ascii="Times New Roman" w:hAnsi="Times New Roman" w:cs="Times New Roman"/>
          <w:sz w:val="28"/>
          <w:szCs w:val="28"/>
          <w:lang w:val="uk-UA"/>
        </w:rPr>
        <w:t>опитуваних (досліджуваних) анкетування може бути:</w:t>
      </w:r>
    </w:p>
    <w:p w:rsidR="00BF6D1D" w:rsidRPr="00D56BAD" w:rsidRDefault="00BF6D1D" w:rsidP="000745C5">
      <w:pPr>
        <w:pStyle w:val="a3"/>
        <w:numPr>
          <w:ilvl w:val="0"/>
          <w:numId w:val="47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BAD">
        <w:rPr>
          <w:rFonts w:ascii="Times New Roman" w:hAnsi="Times New Roman" w:cs="Times New Roman"/>
          <w:sz w:val="28"/>
          <w:szCs w:val="28"/>
          <w:lang w:val="uk-UA"/>
        </w:rPr>
        <w:t>індивідуальне</w:t>
      </w:r>
      <w:r w:rsidR="00D56BAD">
        <w:rPr>
          <w:rFonts w:ascii="Times New Roman" w:hAnsi="Times New Roman" w:cs="Times New Roman"/>
          <w:sz w:val="28"/>
          <w:szCs w:val="28"/>
          <w:lang w:val="uk-UA"/>
        </w:rPr>
        <w:t xml:space="preserve"> ( у такому випадку у анкетуванні бере участь лише 1 людина -</w:t>
      </w:r>
      <w:r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BAD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респондент)</w:t>
      </w:r>
      <w:r w:rsidR="00D56BAD" w:rsidRPr="00D56BAD">
        <w:rPr>
          <w:rFonts w:ascii="Times New Roman" w:hAnsi="Times New Roman" w:cs="Times New Roman"/>
          <w:sz w:val="28"/>
          <w:szCs w:val="28"/>
        </w:rPr>
        <w:t>;</w:t>
      </w:r>
    </w:p>
    <w:p w:rsidR="00D56BAD" w:rsidRDefault="00BF6D1D" w:rsidP="000745C5">
      <w:pPr>
        <w:pStyle w:val="a3"/>
        <w:numPr>
          <w:ilvl w:val="0"/>
          <w:numId w:val="47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BAD">
        <w:rPr>
          <w:rFonts w:ascii="Times New Roman" w:hAnsi="Times New Roman" w:cs="Times New Roman"/>
          <w:sz w:val="28"/>
          <w:szCs w:val="28"/>
          <w:lang w:val="uk-UA"/>
        </w:rPr>
        <w:t>групове</w:t>
      </w:r>
      <w:r w:rsidR="00D56BAD" w:rsidRPr="00D56BAD">
        <w:rPr>
          <w:rFonts w:ascii="Times New Roman" w:hAnsi="Times New Roman" w:cs="Times New Roman"/>
          <w:sz w:val="28"/>
          <w:szCs w:val="28"/>
        </w:rPr>
        <w:t xml:space="preserve"> (н</w:t>
      </w:r>
      <w:r w:rsidR="00D56BAD">
        <w:rPr>
          <w:rFonts w:ascii="Times New Roman" w:hAnsi="Times New Roman" w:cs="Times New Roman"/>
          <w:sz w:val="28"/>
          <w:szCs w:val="28"/>
        </w:rPr>
        <w:t xml:space="preserve">а запитанная анкети </w:t>
      </w:r>
      <w:r w:rsidR="00D56BAD">
        <w:rPr>
          <w:rFonts w:ascii="Times New Roman" w:hAnsi="Times New Roman" w:cs="Times New Roman"/>
          <w:sz w:val="28"/>
          <w:szCs w:val="28"/>
          <w:lang w:val="uk-UA"/>
        </w:rPr>
        <w:t>відповідають група респондентів)</w:t>
      </w:r>
    </w:p>
    <w:p w:rsidR="00BF6D1D" w:rsidRPr="00BF6D1D" w:rsidRDefault="00D56BA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метод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бланків анкетування,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анкети </w:t>
      </w:r>
      <w:r>
        <w:rPr>
          <w:rFonts w:ascii="Times New Roman" w:hAnsi="Times New Roman" w:cs="Times New Roman"/>
          <w:sz w:val="28"/>
          <w:szCs w:val="28"/>
          <w:lang w:val="uk-UA"/>
        </w:rPr>
        <w:t>диференціюються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на такі </w:t>
      </w:r>
      <w:r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074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5C5" w:rsidRPr="000745C5">
        <w:rPr>
          <w:rFonts w:ascii="Times New Roman" w:hAnsi="Times New Roman" w:cs="Times New Roman"/>
          <w:sz w:val="28"/>
          <w:szCs w:val="28"/>
          <w:lang w:val="uk-UA"/>
        </w:rPr>
        <w:t>(Кислий В. М. 2011)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30BC" w:rsidRDefault="00D56BAD" w:rsidP="000745C5">
      <w:pPr>
        <w:pStyle w:val="a3"/>
        <w:numPr>
          <w:ilvl w:val="0"/>
          <w:numId w:val="48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Комп’ютерна анкета. Респондентам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відповісти на запитання анкетування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відправляється електронною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поштою.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Основною перевагою даного виду анкетування є мала затратність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часу,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досліджуваний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не відчуває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тиску,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відповіді можуть бути більш щирі. Але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недолік </w:t>
      </w:r>
      <w:r>
        <w:rPr>
          <w:rFonts w:ascii="Times New Roman" w:hAnsi="Times New Roman" w:cs="Times New Roman"/>
          <w:sz w:val="28"/>
          <w:szCs w:val="28"/>
          <w:lang w:val="uk-UA"/>
        </w:rPr>
        <w:t>такого анкетування</w:t>
      </w:r>
      <w:r w:rsidR="00943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що </w:t>
      </w:r>
      <w:r w:rsidR="009430BC">
        <w:rPr>
          <w:rFonts w:ascii="Times New Roman" w:hAnsi="Times New Roman" w:cs="Times New Roman"/>
          <w:sz w:val="28"/>
          <w:szCs w:val="28"/>
          <w:lang w:val="uk-UA"/>
        </w:rPr>
        <w:t>респондент може не змогти вірно інтерпретувати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0BC">
        <w:rPr>
          <w:rFonts w:ascii="Times New Roman" w:hAnsi="Times New Roman" w:cs="Times New Roman"/>
          <w:sz w:val="28"/>
          <w:szCs w:val="28"/>
          <w:lang w:val="uk-UA"/>
        </w:rPr>
        <w:t>запитання та у такому випадку результати анкетування матиме значні похибки.</w:t>
      </w:r>
    </w:p>
    <w:p w:rsidR="00BF6D1D" w:rsidRPr="00D56BAD" w:rsidRDefault="009430BC" w:rsidP="000745C5">
      <w:pPr>
        <w:pStyle w:val="a3"/>
        <w:numPr>
          <w:ilvl w:val="0"/>
          <w:numId w:val="48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Анкетування у телефонному режимі. Дослідник може здійснити телефонний дзвінок респондентам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попросити їх </w:t>
      </w:r>
      <w:r>
        <w:rPr>
          <w:rFonts w:ascii="Times New Roman" w:hAnsi="Times New Roman" w:cs="Times New Roman"/>
          <w:sz w:val="28"/>
          <w:szCs w:val="28"/>
          <w:lang w:val="uk-UA"/>
        </w:rPr>
        <w:t>дати відповіді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анкетування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Головною перевагою такого анкетування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те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, що вона </w:t>
      </w:r>
      <w:r>
        <w:rPr>
          <w:rFonts w:ascii="Times New Roman" w:hAnsi="Times New Roman" w:cs="Times New Roman"/>
          <w:sz w:val="28"/>
          <w:szCs w:val="28"/>
          <w:lang w:val="uk-UA"/>
        </w:rPr>
        <w:t>не потребує великої кількості часу та є мобільною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едоліком є те, що 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люди можуть відчувати певний дискомфорт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відповідаючи по телефонному зв’язку</w:t>
      </w:r>
      <w:r w:rsidR="00BF6D1D" w:rsidRPr="00D56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F56" w:rsidRDefault="009430BC" w:rsidP="000745C5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F56">
        <w:rPr>
          <w:rFonts w:ascii="Times New Roman" w:hAnsi="Times New Roman" w:cs="Times New Roman"/>
          <w:sz w:val="28"/>
          <w:szCs w:val="28"/>
          <w:lang w:val="uk-UA"/>
        </w:rPr>
        <w:t>Внутрішнє анкетування. Даний</w:t>
      </w:r>
      <w:r w:rsidR="00BF6D1D" w:rsidRPr="00425F56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r w:rsidRPr="00425F56">
        <w:rPr>
          <w:rFonts w:ascii="Times New Roman" w:hAnsi="Times New Roman" w:cs="Times New Roman"/>
          <w:sz w:val="28"/>
          <w:szCs w:val="28"/>
          <w:lang w:val="uk-UA"/>
        </w:rPr>
        <w:t>дослідження включає те</w:t>
      </w:r>
      <w:r w:rsidR="00BF6D1D" w:rsidRPr="00425F5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25F56" w:rsidRPr="00425F56">
        <w:rPr>
          <w:rFonts w:ascii="Times New Roman" w:hAnsi="Times New Roman" w:cs="Times New Roman"/>
          <w:sz w:val="28"/>
          <w:szCs w:val="28"/>
          <w:lang w:val="uk-UA"/>
        </w:rPr>
        <w:t>анкетер особисто відвідує респондентів</w:t>
      </w:r>
      <w:r w:rsidR="00BF6D1D" w:rsidRPr="00425F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5F56" w:rsidRPr="00425F56">
        <w:rPr>
          <w:rFonts w:ascii="Times New Roman" w:hAnsi="Times New Roman" w:cs="Times New Roman"/>
          <w:sz w:val="28"/>
          <w:szCs w:val="28"/>
          <w:lang w:val="uk-UA"/>
        </w:rPr>
        <w:t>Позитивною відмінністю</w:t>
      </w:r>
      <w:r w:rsidR="00BF6D1D" w:rsidRPr="00425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F56" w:rsidRPr="00425F56">
        <w:rPr>
          <w:rFonts w:ascii="Times New Roman" w:hAnsi="Times New Roman" w:cs="Times New Roman"/>
          <w:sz w:val="28"/>
          <w:szCs w:val="28"/>
          <w:lang w:val="uk-UA"/>
        </w:rPr>
        <w:t>даного анкетування є т, що</w:t>
      </w:r>
      <w:r w:rsidR="00BF6D1D" w:rsidRPr="00425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F56" w:rsidRPr="00425F56">
        <w:rPr>
          <w:rFonts w:ascii="Times New Roman" w:hAnsi="Times New Roman" w:cs="Times New Roman"/>
          <w:sz w:val="28"/>
          <w:szCs w:val="28"/>
          <w:lang w:val="uk-UA"/>
        </w:rPr>
        <w:t>досліджуванні мають достатньо часу для роздумів та більш точних відповідей</w:t>
      </w:r>
      <w:r w:rsidR="000745C5" w:rsidRPr="000745C5">
        <w:rPr>
          <w:rFonts w:ascii="Times New Roman" w:hAnsi="Times New Roman" w:cs="Times New Roman"/>
          <w:sz w:val="28"/>
          <w:szCs w:val="28"/>
          <w:lang w:val="uk-UA"/>
        </w:rPr>
        <w:t>(Колесников О. В. 2011)</w:t>
      </w:r>
      <w:r w:rsidR="00074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F56" w:rsidRPr="00425F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6D1D" w:rsidRPr="00425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C76" w:rsidRPr="00C05CD5" w:rsidRDefault="00902C7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Організація дослідження </w:t>
      </w:r>
    </w:p>
    <w:p w:rsidR="00902C76" w:rsidRPr="00C05CD5" w:rsidRDefault="00280F2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здійснювалось протягом 2020-2021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років і охоплювала наст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упні етапи науково-теоретичного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пошуку:</w:t>
      </w:r>
    </w:p>
    <w:p w:rsidR="00902C76" w:rsidRPr="00C05CD5" w:rsidRDefault="00280F2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>На першому аналітико-діагностично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му етапі (вересень-листопад 2020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р.) відбувався 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теоретичний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аналіз науково-методичних першоджерел з проблеми дослідження, змісту 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наукових публікацій присвячених темі імунології дітей шкільного віку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результатів попередніх досліджень. Присвячених темі наукової роботи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; вивчався стан 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здоров’я дітей у школі та взаємозв’язок імунітету і занять фізичною активністю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впорядковувався 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понятійна</w:t>
      </w:r>
      <w:r w:rsidR="00902C76" w:rsidRPr="00C05CD5">
        <w:rPr>
          <w:rFonts w:ascii="Times New Roman" w:hAnsi="Times New Roman" w:cs="Times New Roman"/>
          <w:sz w:val="28"/>
          <w:szCs w:val="28"/>
          <w:lang w:val="uk-UA"/>
        </w:rPr>
        <w:t>-термінологічний апарат дипломного дослідження.</w:t>
      </w:r>
    </w:p>
    <w:p w:rsidR="00980B40" w:rsidRPr="00C05CD5" w:rsidRDefault="00280F2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На другому експериментально-дослідному етапі (грудень 2020- січень 2021</w:t>
      </w:r>
      <w:r w:rsidR="001C2F8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рр.) 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проводилось визначення і узагальнення теоретико-методичних інформувань стану фізичної активності учнів школи, їхня мотивація до занять спортом та захворюваність серед школярів, які активно</w:t>
      </w:r>
      <w:r w:rsidR="001C2F8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 фізичною </w:t>
      </w:r>
      <w:r w:rsidR="001C2F8B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активністю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2F8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анкетування для виявлення рівня мотивації школярів до занять руховою активністю.</w:t>
      </w:r>
      <w:r w:rsidR="00980B4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анкетуванні взяли участь</w:t>
      </w:r>
      <w:r w:rsidR="007E55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понад </w:t>
      </w:r>
      <w:r w:rsidR="00A22BEE" w:rsidRPr="00C05CD5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7E55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молодшої та старшої ланки.</w:t>
      </w:r>
    </w:p>
    <w:p w:rsidR="007E554A" w:rsidRPr="00C05CD5" w:rsidRDefault="00280F2A" w:rsidP="000745C5">
      <w:pPr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554A" w:rsidRPr="00C05CD5">
        <w:rPr>
          <w:rFonts w:ascii="Times New Roman" w:hAnsi="Times New Roman" w:cs="Times New Roman"/>
          <w:sz w:val="28"/>
          <w:szCs w:val="28"/>
          <w:lang w:val="uk-UA"/>
        </w:rPr>
        <w:t>На третьому узагальнюючо-коригувальному е</w:t>
      </w:r>
      <w:r w:rsidR="001C2F8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тапі (лютий-листопад </w:t>
      </w:r>
      <w:r w:rsidR="001D288D" w:rsidRPr="00C05CD5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1C2F8B" w:rsidRPr="00C05CD5">
        <w:rPr>
          <w:rFonts w:ascii="Times New Roman" w:hAnsi="Times New Roman" w:cs="Times New Roman"/>
          <w:sz w:val="28"/>
          <w:szCs w:val="28"/>
          <w:lang w:val="uk-UA"/>
        </w:rPr>
        <w:t>р.) -</w:t>
      </w:r>
      <w:r w:rsidR="007E554A" w:rsidRPr="00C05CD5">
        <w:rPr>
          <w:rFonts w:ascii="Times New Roman" w:hAnsi="Times New Roman" w:cs="Times New Roman"/>
          <w:sz w:val="28"/>
          <w:szCs w:val="28"/>
          <w:lang w:val="uk-UA"/>
        </w:rPr>
        <w:t>здійснювався порівняльний аналіз емпіричних даних. На цьому етапі проводилось систематизація та узагальнення отриманих результатів дослідження, ф</w:t>
      </w:r>
      <w:r w:rsidR="001D288D" w:rsidRPr="00C05CD5">
        <w:rPr>
          <w:rFonts w:ascii="Times New Roman" w:hAnsi="Times New Roman" w:cs="Times New Roman"/>
          <w:sz w:val="28"/>
          <w:szCs w:val="28"/>
          <w:lang w:val="uk-UA"/>
        </w:rPr>
        <w:t>ормулювання висновків</w:t>
      </w:r>
      <w:r w:rsidR="007E55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редагування тексту дипломної роботи.</w:t>
      </w:r>
    </w:p>
    <w:p w:rsidR="00980B40" w:rsidRPr="00C05CD5" w:rsidRDefault="00980B4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B40" w:rsidRDefault="00980B4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A16" w:rsidRDefault="00F23A1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A16" w:rsidRDefault="00F23A1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4F6" w:rsidRDefault="001554F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93F" w:rsidRDefault="0081693F" w:rsidP="00676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676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Default="000745C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5C5" w:rsidRPr="00C05CD5" w:rsidRDefault="000745C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EC1" w:rsidRPr="00C05CD5" w:rsidRDefault="007E554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E4EC1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902C76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E4EC1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Розділ 3</w:t>
      </w:r>
    </w:p>
    <w:p w:rsidR="008078CB" w:rsidRPr="00C05CD5" w:rsidRDefault="006E4EC1" w:rsidP="000745C5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ВПЛИВ ФІЗИЧНИХ НАВАНТАЖЕНЬ НА ПРИРОДЖЕНИЙ ТА АДАПТИВНИЙ ІМУНІТЕТ ДІТЕЙ</w:t>
      </w:r>
    </w:p>
    <w:p w:rsidR="008078CB" w:rsidRPr="00C05CD5" w:rsidRDefault="008078C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3.1 Вплив аеробних та анаеробних фізичних навантажень на природжений імунітет дітей</w:t>
      </w:r>
      <w:r w:rsidR="00155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554F6" w:rsidRPr="00155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Вплив гіпокінезії на імунобіологічні властивості організму дітей</w:t>
      </w:r>
    </w:p>
    <w:p w:rsidR="008C2485" w:rsidRPr="00C05CD5" w:rsidRDefault="008C248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C6E06" w:rsidRPr="00C05CD5">
        <w:rPr>
          <w:rFonts w:ascii="Times New Roman" w:hAnsi="Times New Roman" w:cs="Times New Roman"/>
          <w:b/>
          <w:sz w:val="28"/>
          <w:szCs w:val="28"/>
          <w:lang w:val="uk-UA"/>
        </w:rPr>
        <w:t>Анаеробні вправи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A183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недовготривалі вправи середньої та високої інтенсивності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, під час</w:t>
      </w:r>
      <w:r w:rsidR="009A183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E0134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9A1830"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</w:t>
      </w:r>
      <w:r w:rsidR="009A1830" w:rsidRPr="00C05C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830" w:rsidRPr="00C05CD5">
        <w:rPr>
          <w:rFonts w:ascii="Times New Roman" w:hAnsi="Times New Roman" w:cs="Times New Roman"/>
          <w:sz w:val="28"/>
          <w:szCs w:val="28"/>
          <w:lang w:val="uk-UA"/>
        </w:rPr>
        <w:t>людини настає кисневе голодування</w:t>
      </w:r>
      <w:r w:rsidR="00E0134A" w:rsidRPr="00C05CD5">
        <w:rPr>
          <w:rFonts w:ascii="Times New Roman" w:hAnsi="Times New Roman" w:cs="Times New Roman"/>
          <w:sz w:val="28"/>
          <w:szCs w:val="28"/>
          <w:lang w:val="uk-UA"/>
        </w:rPr>
        <w:t>. Анаеробні навантаження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34A" w:rsidRPr="00C05CD5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34A" w:rsidRPr="00C05CD5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запасу енергії у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мускулах та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у порівнянні з аеробними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ами не мають необхідності у кисню повітря. Ось приклад вправ, які є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анаеробними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біг на короткі дистанції з максимальною швидкістю, інтенсивні вправи на легкоатлетичних бар’єрах,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стрибки зі скакалкою,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стрибки на підйоми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кругові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тренування,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ізометричні вправи, або будь-які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інша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вправи чи техніки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що відносяться до вправ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швидкими або важкими фізичними навантаженнями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(Круцевич Т. Ю. 2003)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E06" w:rsidRPr="00C05CD5" w:rsidRDefault="008C248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Анаеробні вправи </w:t>
      </w:r>
      <w:r w:rsidR="005305E0" w:rsidRPr="00C05CD5">
        <w:rPr>
          <w:rFonts w:ascii="Times New Roman" w:hAnsi="Times New Roman" w:cs="Times New Roman"/>
          <w:sz w:val="28"/>
          <w:szCs w:val="28"/>
          <w:lang w:val="uk-UA"/>
        </w:rPr>
        <w:t>активно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646" w:rsidRPr="00C05CD5">
        <w:rPr>
          <w:rFonts w:ascii="Times New Roman" w:hAnsi="Times New Roman" w:cs="Times New Roman"/>
          <w:sz w:val="28"/>
          <w:szCs w:val="28"/>
          <w:lang w:val="uk-UA"/>
        </w:rPr>
        <w:t>витрачають енергію мускул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людини протягом короткого </w:t>
      </w:r>
      <w:r w:rsidR="0006064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інтервалу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часу. </w:t>
      </w:r>
      <w:r w:rsidR="00060646" w:rsidRPr="00C05CD5">
        <w:rPr>
          <w:rFonts w:ascii="Times New Roman" w:hAnsi="Times New Roman" w:cs="Times New Roman"/>
          <w:sz w:val="28"/>
          <w:szCs w:val="28"/>
          <w:lang w:val="uk-UA"/>
        </w:rPr>
        <w:t>Як наслідок ці вправи можуть мати такі позитивні зміни для організму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60646" w:rsidRPr="00C05CD5" w:rsidRDefault="00060646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зміцнення м’язів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646" w:rsidRPr="00C05CD5" w:rsidRDefault="00060646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показник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максимального VO2 (найбіл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ьша кількість кисню, яку може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</w:t>
      </w:r>
      <w:r w:rsidR="00543696" w:rsidRPr="00C05CD5">
        <w:rPr>
          <w:rFonts w:ascii="Times New Roman" w:hAnsi="Times New Roman" w:cs="Times New Roman"/>
          <w:sz w:val="28"/>
          <w:szCs w:val="28"/>
          <w:lang w:val="uk-UA"/>
        </w:rPr>
        <w:t>організм протягом тренування та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9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раціонально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його під час </w:t>
      </w:r>
      <w:r w:rsidR="0054369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фізичних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3696" w:rsidRPr="00C05CD5">
        <w:rPr>
          <w:rFonts w:ascii="Times New Roman" w:hAnsi="Times New Roman" w:cs="Times New Roman"/>
          <w:sz w:val="28"/>
          <w:szCs w:val="28"/>
          <w:lang w:val="uk-UA"/>
        </w:rPr>
        <w:t>прав)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543696" w:rsidRPr="00C05CD5">
        <w:rPr>
          <w:rFonts w:ascii="Times New Roman" w:hAnsi="Times New Roman" w:cs="Times New Roman"/>
          <w:sz w:val="28"/>
          <w:szCs w:val="28"/>
          <w:lang w:val="uk-UA"/>
        </w:rPr>
        <w:t>як наслідок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96" w:rsidRPr="00C05CD5">
        <w:rPr>
          <w:rFonts w:ascii="Times New Roman" w:hAnsi="Times New Roman" w:cs="Times New Roman"/>
          <w:sz w:val="28"/>
          <w:szCs w:val="28"/>
          <w:lang w:val="uk-UA"/>
        </w:rPr>
        <w:t>покращити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серцево-легеневу </w:t>
      </w:r>
      <w:r w:rsidR="00543696" w:rsidRPr="00C05CD5">
        <w:rPr>
          <w:rFonts w:ascii="Times New Roman" w:hAnsi="Times New Roman" w:cs="Times New Roman"/>
          <w:sz w:val="28"/>
          <w:szCs w:val="28"/>
          <w:lang w:val="uk-UA"/>
        </w:rPr>
        <w:t>систему організму;</w:t>
      </w:r>
    </w:p>
    <w:p w:rsidR="003C6E06" w:rsidRPr="00C05CD5" w:rsidRDefault="00543696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протидіяти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скупченню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токсинів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м’язах, наприклад молочна кислота та прискорити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їх ви</w:t>
      </w:r>
      <w:r w:rsidR="00E0134A" w:rsidRPr="00C05CD5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мускул. Що</w:t>
      </w:r>
      <w:r w:rsidR="00C73DE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збільшення витривалості та здатності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E8" w:rsidRPr="00C05CD5">
        <w:rPr>
          <w:rFonts w:ascii="Times New Roman" w:hAnsi="Times New Roman" w:cs="Times New Roman"/>
          <w:sz w:val="28"/>
          <w:szCs w:val="28"/>
          <w:lang w:val="uk-UA"/>
        </w:rPr>
        <w:t>протистояти втомі</w:t>
      </w:r>
      <w:r w:rsidR="008C248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(Приходько В. В. 2010)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3DE8" w:rsidRPr="00C05CD5" w:rsidRDefault="00C73DE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DE8" w:rsidRPr="00C05CD5" w:rsidRDefault="008C248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Аеробною </w:t>
      </w:r>
      <w:r w:rsidR="00C73DE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вправою можна називати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будь-яку </w:t>
      </w:r>
      <w:r w:rsidR="00C73DE8" w:rsidRPr="00C05CD5">
        <w:rPr>
          <w:rFonts w:ascii="Times New Roman" w:hAnsi="Times New Roman" w:cs="Times New Roman"/>
          <w:sz w:val="28"/>
          <w:szCs w:val="28"/>
          <w:lang w:val="uk-UA"/>
        </w:rPr>
        <w:t>вид фізичної активність, яка є вправою невисокої інтенсивності та підтримує ЧСС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E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у межах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одного рівня протягом довгого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>відрізку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часу.</w:t>
      </w:r>
    </w:p>
    <w:p w:rsidR="003C6E06" w:rsidRPr="00C05CD5" w:rsidRDefault="003C6E0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48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Аеробні вправи</w:t>
      </w:r>
      <w:r w:rsidR="00E55F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>фізичні вправи та навантаження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під час яких організм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>людини споживає кисень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того,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щоб забезпечити енергію,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>потрібну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активності.</w:t>
      </w:r>
    </w:p>
    <w:p w:rsidR="003C6E06" w:rsidRPr="00C05CD5" w:rsidRDefault="00780A19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аеробних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вправ переважно  застосовуються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повільні м’язові волокна (тобто ті, які повільно скорочуються, мають невелику силу, але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низьку стомлюваність), а також глюкоза та жирні кислоти, які анаер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обна система вже виробила для «енергії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», і тому під час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аких навантажень організм може здійснювати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протягом тривалого періоду часу</w:t>
      </w:r>
      <w:r w:rsidR="008C248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(Попрашаєв О. В 2015)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E06" w:rsidRPr="00C05CD5" w:rsidRDefault="008C248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>Головна</w:t>
      </w:r>
      <w:r w:rsidR="00E55F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перевага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>аеробного</w:t>
      </w:r>
      <w:r w:rsidR="00E55F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-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серцево-судинної системи та </w:t>
      </w:r>
      <w:r w:rsidR="00780A19" w:rsidRPr="00C05CD5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витривалості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485" w:rsidRPr="00C05CD5" w:rsidRDefault="008C248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прави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>изьку або середню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інте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>нсивність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вважаються аеробними.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аеробних вправ відносяться навантаження, які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груп  «кардіо»,  а саме: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ходьба, біг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>, який триває більше 1 хвилини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їзда на велосипеді, плавання, заняття 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>на кардіо</w:t>
      </w:r>
      <w:r w:rsidR="00CE5A9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D3C" w:rsidRPr="00C05CD5">
        <w:rPr>
          <w:rFonts w:ascii="Times New Roman" w:hAnsi="Times New Roman" w:cs="Times New Roman"/>
          <w:sz w:val="28"/>
          <w:szCs w:val="28"/>
          <w:lang w:val="uk-UA"/>
        </w:rPr>
        <w:t>тренажерах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2485" w:rsidRPr="00C05CD5" w:rsidRDefault="008C248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5A9C" w:rsidRPr="00C05CD5">
        <w:rPr>
          <w:rFonts w:ascii="Times New Roman" w:hAnsi="Times New Roman" w:cs="Times New Roman"/>
          <w:sz w:val="28"/>
          <w:szCs w:val="28"/>
          <w:lang w:val="uk-UA"/>
        </w:rPr>
        <w:t>У людини під час виконання даних вправ не буде виникати труднощів з диханням, тому що організм постійно споживає достатню кількість</w:t>
      </w:r>
      <w:r w:rsidR="003C6E0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A9C" w:rsidRPr="00C05CD5">
        <w:rPr>
          <w:rFonts w:ascii="Times New Roman" w:hAnsi="Times New Roman" w:cs="Times New Roman"/>
          <w:sz w:val="28"/>
          <w:szCs w:val="28"/>
          <w:lang w:val="uk-UA"/>
        </w:rPr>
        <w:t>кисню необхідну для виконання такої активності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(Арефьєв В. Г. 2014)</w:t>
      </w:r>
      <w:r w:rsidR="00CE5A9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03CF" w:rsidRPr="00C05CD5" w:rsidRDefault="008C248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>Епідеміологічні дані свідчать про</w:t>
      </w:r>
      <w:r w:rsidR="00CE5A9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зв'язку 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між інтенсивністю фізичних </w:t>
      </w:r>
      <w:r w:rsidR="00CE5A9C" w:rsidRPr="00C05CD5">
        <w:rPr>
          <w:rFonts w:ascii="Times New Roman" w:hAnsi="Times New Roman" w:cs="Times New Roman"/>
          <w:sz w:val="28"/>
          <w:szCs w:val="28"/>
          <w:lang w:val="uk-UA"/>
        </w:rPr>
        <w:t>вправ та виникненням інфекцій 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захворювань. </w:t>
      </w:r>
      <w:r w:rsidR="00CE5A9C" w:rsidRPr="00C05CD5">
        <w:rPr>
          <w:rFonts w:ascii="Times New Roman" w:hAnsi="Times New Roman" w:cs="Times New Roman"/>
          <w:sz w:val="28"/>
          <w:szCs w:val="28"/>
          <w:lang w:val="uk-UA"/>
        </w:rPr>
        <w:t>Це означає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вроджена імунна система </w:t>
      </w:r>
      <w:r w:rsidR="00A05C6B" w:rsidRPr="00C05CD5">
        <w:rPr>
          <w:rFonts w:ascii="Times New Roman" w:hAnsi="Times New Roman" w:cs="Times New Roman"/>
          <w:sz w:val="28"/>
          <w:szCs w:val="28"/>
          <w:lang w:val="uk-UA"/>
        </w:rPr>
        <w:t>надає відповідь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05C6B" w:rsidRPr="00C05CD5">
        <w:rPr>
          <w:rFonts w:ascii="Times New Roman" w:hAnsi="Times New Roman" w:cs="Times New Roman"/>
          <w:sz w:val="28"/>
          <w:szCs w:val="28"/>
          <w:lang w:val="uk-UA"/>
        </w:rPr>
        <w:t>інтенсивність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навантажень </w:t>
      </w:r>
      <w:r w:rsidR="00A05C6B" w:rsidRPr="00C05CD5">
        <w:rPr>
          <w:rFonts w:ascii="Times New Roman" w:hAnsi="Times New Roman" w:cs="Times New Roman"/>
          <w:sz w:val="28"/>
          <w:szCs w:val="28"/>
          <w:lang w:val="uk-UA"/>
        </w:rPr>
        <w:t>у вигляді збільшення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природних клітин </w:t>
      </w:r>
      <w:r w:rsidR="00A05C6B" w:rsidRPr="00C05C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>-кілерів та пригніченням діяльності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нейтрофілів</w:t>
      </w:r>
      <w:r w:rsidR="000F023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(Афанасьева І. А. 2007)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03CF" w:rsidRPr="00C05CD5" w:rsidRDefault="000F023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>Вплив фізичної активності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вроджену імунну систему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складним і залежить від деяких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>: типу вправ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>и, інтенсивності та тривалості її виконання, дози,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типу імуномодулятора, 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для стимуляції клітину in vitro або in vivo та місце клітинного походження. </w:t>
      </w:r>
    </w:p>
    <w:p w:rsidR="003C6E06" w:rsidRPr="00C05CD5" w:rsidRDefault="000F023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Якщо порівнювати імунну функцію у тренованих та неактивних 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>, фізична активність практично не впливає на адаптивну імунну систему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01412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327" w:rsidRPr="00C05CD5" w:rsidRDefault="0001412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Згідно з фізичним, психологічним та когнітивним розвитком, дитина повинна 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>бути старше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6 років, </w:t>
      </w:r>
      <w:r w:rsidR="00BE03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300327" w:rsidRPr="00C05CD5">
        <w:rPr>
          <w:rFonts w:ascii="Times New Roman" w:hAnsi="Times New Roman" w:cs="Times New Roman"/>
          <w:sz w:val="28"/>
          <w:szCs w:val="28"/>
          <w:lang w:val="uk-UA"/>
        </w:rPr>
        <w:t>активно виконувати анаеробні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327" w:rsidRPr="00C05CD5">
        <w:rPr>
          <w:rFonts w:ascii="Times New Roman" w:hAnsi="Times New Roman" w:cs="Times New Roman"/>
          <w:sz w:val="28"/>
          <w:szCs w:val="28"/>
          <w:lang w:val="uk-UA"/>
        </w:rPr>
        <w:t>вправи.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Невідповідність спортивної готовності та розвитку навичок може призвести до занепокоєння, стресу та, зрештою, до виснаження </w:t>
      </w:r>
      <w:r w:rsidR="00300327" w:rsidRPr="00C05CD5">
        <w:rPr>
          <w:rFonts w:ascii="Times New Roman" w:hAnsi="Times New Roman" w:cs="Times New Roman"/>
          <w:sz w:val="28"/>
          <w:szCs w:val="28"/>
          <w:lang w:val="uk-UA"/>
        </w:rPr>
        <w:t>організму і імунної системи дитини</w:t>
      </w:r>
      <w:r w:rsidR="000F023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(Казімірко Н.К. 2009)</w:t>
      </w:r>
      <w:r w:rsidR="0030032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0DFC" w:rsidRPr="00C05CD5" w:rsidRDefault="00B80DF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Вплив гіпокінезії на імунобіологічні властивості організму дітей</w:t>
      </w:r>
    </w:p>
    <w:p w:rsidR="002160CB" w:rsidRPr="00C05CD5" w:rsidRDefault="002160C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Гіпокінезія -</w:t>
      </w:r>
      <w:r w:rsidR="00745A15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5A15" w:rsidRPr="00C05CD5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особливий стан організму</w:t>
      </w:r>
      <w:r w:rsidR="00745A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людини (дитини)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5A15" w:rsidRPr="00C05CD5">
        <w:rPr>
          <w:rFonts w:ascii="Times New Roman" w:hAnsi="Times New Roman" w:cs="Times New Roman"/>
          <w:sz w:val="28"/>
          <w:szCs w:val="28"/>
          <w:lang w:val="uk-UA"/>
        </w:rPr>
        <w:t>яке характерне дефіцитом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рухової активності, з обмеженням просторових характеристик.</w:t>
      </w:r>
    </w:p>
    <w:p w:rsidR="00A34D83" w:rsidRPr="00C05CD5" w:rsidRDefault="00745A1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Ознака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рухових розладів</w:t>
      </w:r>
      <w:r w:rsidR="00A34D83" w:rsidRPr="00C05C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60CB" w:rsidRPr="00C05CD5" w:rsidRDefault="00A34D83" w:rsidP="000745C5">
      <w:pPr>
        <w:pStyle w:val="a3"/>
        <w:numPr>
          <w:ilvl w:val="0"/>
          <w:numId w:val="26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Зниження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750" w:rsidRPr="00C05CD5">
        <w:rPr>
          <w:rFonts w:ascii="Times New Roman" w:hAnsi="Times New Roman" w:cs="Times New Roman"/>
          <w:sz w:val="28"/>
          <w:szCs w:val="28"/>
          <w:lang w:val="uk-UA"/>
        </w:rPr>
        <w:t>рівня рухової активності та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швидкості руху при </w:t>
      </w:r>
      <w:r w:rsidR="00FD4750" w:rsidRPr="00C05CD5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порушеннях </w:t>
      </w:r>
      <w:r w:rsidR="00FD4750" w:rsidRPr="00C05CD5">
        <w:rPr>
          <w:rFonts w:ascii="Times New Roman" w:hAnsi="Times New Roman" w:cs="Times New Roman"/>
          <w:sz w:val="28"/>
          <w:szCs w:val="28"/>
          <w:lang w:val="uk-UA"/>
        </w:rPr>
        <w:t>ЦНС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(екстрапірамідальні розлади)</w:t>
      </w:r>
      <w:r w:rsidR="008A11B8"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0CB" w:rsidRPr="00C05CD5" w:rsidRDefault="002160CB" w:rsidP="000745C5">
      <w:pPr>
        <w:pStyle w:val="a3"/>
        <w:numPr>
          <w:ilvl w:val="0"/>
          <w:numId w:val="26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Обмеження рухливості, викликане способом життя, особливостями навчань та </w:t>
      </w:r>
      <w:r w:rsidR="00A34D83" w:rsidRPr="00C05CD5">
        <w:rPr>
          <w:rFonts w:ascii="Times New Roman" w:hAnsi="Times New Roman" w:cs="Times New Roman"/>
          <w:sz w:val="28"/>
          <w:szCs w:val="28"/>
          <w:lang w:val="uk-UA"/>
        </w:rPr>
        <w:t>позакласної малорухливої діяльності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 захворюваннями</w:t>
      </w:r>
      <w:r w:rsidR="00A34D83" w:rsidRPr="00C05CD5">
        <w:rPr>
          <w:rFonts w:ascii="Times New Roman" w:hAnsi="Times New Roman" w:cs="Times New Roman"/>
          <w:sz w:val="28"/>
          <w:szCs w:val="28"/>
          <w:lang w:val="uk-UA"/>
        </w:rPr>
        <w:t>, які обмежують руховий режим</w:t>
      </w:r>
      <w:r w:rsidR="008A11B8"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0CB" w:rsidRPr="00C05CD5" w:rsidRDefault="002160CB" w:rsidP="000745C5">
      <w:pPr>
        <w:pStyle w:val="a3"/>
        <w:numPr>
          <w:ilvl w:val="0"/>
          <w:numId w:val="26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Обмеження </w:t>
      </w:r>
      <w:r w:rsidR="00A34D83" w:rsidRPr="00C05CD5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D8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 причині впливу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8A11B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ревантажень чи </w:t>
      </w:r>
      <w:r w:rsidR="00A34D8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сили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тяжіння без явищ гіподинамії.</w:t>
      </w:r>
    </w:p>
    <w:p w:rsidR="008A11B8" w:rsidRPr="00C05CD5" w:rsidRDefault="008A11B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Також на виникнення гіпокінезії у людини (дитини) впливають</w:t>
      </w:r>
    </w:p>
    <w:p w:rsidR="002160CB" w:rsidRPr="00C05CD5" w:rsidRDefault="002160CB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поява тугорухливості суглобів</w:t>
      </w:r>
      <w:r w:rsidR="008A11B8" w:rsidRPr="00C05C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160CB" w:rsidRPr="00C05CD5" w:rsidRDefault="002160CB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порушення рухового стереотипу</w:t>
      </w:r>
      <w:r w:rsidR="008A11B8" w:rsidRPr="00C05C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11B8" w:rsidRPr="00C05CD5" w:rsidRDefault="002160CB" w:rsidP="000745C5">
      <w:pPr>
        <w:pStyle w:val="a3"/>
        <w:numPr>
          <w:ilvl w:val="1"/>
          <w:numId w:val="1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зниження </w:t>
      </w:r>
      <w:r w:rsidR="008A11B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імунної резистентності, швидка стомлюваність при виконанні фізичних </w:t>
      </w:r>
      <w:r w:rsidR="008A11B8" w:rsidRPr="00C05CD5">
        <w:rPr>
          <w:rFonts w:ascii="Times New Roman" w:hAnsi="Times New Roman" w:cs="Times New Roman"/>
          <w:sz w:val="28"/>
          <w:szCs w:val="28"/>
          <w:lang w:val="uk-UA"/>
        </w:rPr>
        <w:t>вправ різної інтенсивності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11B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невисокі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функціональні можливості організму</w:t>
      </w:r>
      <w:r w:rsidR="008A11B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відставання в розвитку рухових якостей, затримка фізичного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>розвитку і його дисгармонійність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>по причині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надлишку маси тіла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школяра</w:t>
      </w:r>
      <w:r w:rsidR="000F023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(Коренев Н. М. 2015)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60CB" w:rsidRPr="00C05CD5" w:rsidRDefault="000F023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Через якійсь час 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гіпокінезії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>, порушення регуляції артеріального тиску (частіше за гіпотонічним типом),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остеопенія, 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астено-невротичний синдром, посилення акцентуації характеру, порушення ліпідного обміну з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>гіперхолестеринемією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(Макарова Г. А. 2006)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23D" w:rsidRPr="00C05CD5" w:rsidRDefault="000F023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Недостатня рухова активніст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ь (гіпокінезія або гіподинамія)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дітей 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має негативні наслідки на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фізіологічні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функції.</w:t>
      </w:r>
    </w:p>
    <w:p w:rsidR="000F023D" w:rsidRPr="00C05CD5" w:rsidRDefault="000F023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численних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>доводять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>по причині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гіпокін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езії в експериментальних тварин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>відбуваються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різкі н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егативні зміни морфологічних та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функціональних характеристик о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>рганізму. Також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>починають прогресувати захворювання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>притаманні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E042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старіючого організму, а саме: 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емфізема легень,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ішемічна хвороба серця, д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истрофічні порушення внутрішніх 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органів,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917FB" w:rsidRPr="00C05CD5">
        <w:rPr>
          <w:rFonts w:ascii="Times New Roman" w:hAnsi="Times New Roman" w:cs="Times New Roman"/>
          <w:sz w:val="28"/>
          <w:szCs w:val="28"/>
          <w:lang w:val="uk-UA"/>
        </w:rPr>
        <w:t>Пантік В. В. 2002)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0DFC" w:rsidRPr="00C05CD5" w:rsidRDefault="000F023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>У сучасному світі л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юдина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(дитина)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>довгий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час жити за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рухової активності, 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>але це має негативні наслідки у вигляді суттєвого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погіршення рухових та вегетат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ивних функцій. Серед 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світу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, одні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єю з причин яких є гіпокінезія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(недостатність рухової активності)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ендокринні порушення,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серцево-суди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нні захворювання, 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ожиріння,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атеросклероз,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гіпертонію, нейропсихічні</w:t>
      </w:r>
      <w:r w:rsidR="007C331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="00A917F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(Соколовський В. С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17F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2005).</w:t>
      </w:r>
    </w:p>
    <w:p w:rsidR="008104F2" w:rsidRPr="00C05CD5" w:rsidRDefault="00A917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Гіпокінезія 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дорослих та дітей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завжди 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>призводить до атрофії (зменшення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та дегенерацією (п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>ереродження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>поперечно смугастих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м'язів.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М'язові волокна </w:t>
      </w:r>
      <w:r w:rsidR="00166B3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людини (дитини)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стають тоншими, ва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га та об'єм </w:t>
      </w:r>
      <w:r w:rsidR="009A6E27" w:rsidRPr="00C05CD5">
        <w:rPr>
          <w:rFonts w:ascii="Times New Roman" w:hAnsi="Times New Roman" w:cs="Times New Roman"/>
          <w:sz w:val="28"/>
          <w:szCs w:val="28"/>
          <w:lang w:val="uk-UA"/>
        </w:rPr>
        <w:t>мускулів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зменшуються. 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Негативним наслідком атрофії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є зменшення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сили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м’язах, збудливості та витривалості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(Соколовський В. С. 2005)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7FB" w:rsidRPr="00C05CD5" w:rsidRDefault="00A917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>Під час дослідження на тваринах було доведено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за 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>1 місяць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повного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припинення рухів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сила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м’язів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зменшується на 30%,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циклу ск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орочення м'яза зросла у 2 рази. </w:t>
      </w:r>
    </w:p>
    <w:p w:rsidR="00A917FB" w:rsidRPr="00C05CD5" w:rsidRDefault="00A917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При гіпокінезії спостерігається також порушення нерв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ової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координації діяльності м'язів.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Також відбувається виникнення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некоординованих рухів, надл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ишкові коливання тіла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>причиною яких є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зростання амплітуди ві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дхилень його центру маси. Зміни 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>у центральній нервовій системі призводять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порушень координації рухових і вегетативних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функцій,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емоційній нестійкості,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зменшен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ня чутливості сенсорних систем,</w:t>
      </w:r>
      <w:r w:rsidR="008104F2" w:rsidRPr="00C05CD5">
        <w:rPr>
          <w:rFonts w:ascii="Times New Roman" w:hAnsi="Times New Roman" w:cs="Times New Roman"/>
          <w:lang w:val="uk-UA"/>
        </w:rPr>
        <w:t xml:space="preserve"> 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>погіршенні сну,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виникнення астенічного синдр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ому, який виявляється у швидкій 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втомлюваності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та інших розладах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(Ликов О. О. 2002)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17FB" w:rsidRPr="00C05CD5" w:rsidRDefault="00A917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8104F2" w:rsidRPr="00C05CD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</w:t>
      </w:r>
      <w:r w:rsidR="009D6F5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 </w:t>
      </w:r>
      <w:r w:rsidR="009D6F50" w:rsidRPr="00C05CD5">
        <w:rPr>
          <w:rFonts w:ascii="Times New Roman" w:hAnsi="Times New Roman" w:cs="Times New Roman"/>
          <w:sz w:val="28"/>
          <w:szCs w:val="28"/>
          <w:lang w:val="uk-UA"/>
        </w:rPr>
        <w:t>дорослих та дітей спричиняє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F50" w:rsidRPr="00C05CD5">
        <w:rPr>
          <w:rFonts w:ascii="Times New Roman" w:hAnsi="Times New Roman" w:cs="Times New Roman"/>
          <w:sz w:val="28"/>
          <w:szCs w:val="28"/>
          <w:lang w:val="uk-UA"/>
        </w:rPr>
        <w:t>виражені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9D6F50" w:rsidRPr="00C05C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D6F50" w:rsidRPr="00C05CD5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вегетативних систем організму. </w:t>
      </w:r>
      <w:r w:rsidR="009D6F50" w:rsidRPr="00C05CD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6F50"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атроф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ія міокарда, </w:t>
      </w:r>
      <w:r w:rsidR="009D6F5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знижується СО та ХОК ,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розмірів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серця, об'єм циркулюючої крові,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збільшується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ЧСС у спокої та час кровообігу.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зростає навантаження на серце, </w:t>
      </w:r>
      <w:r w:rsidR="00DB615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так як «м'язовий насос» </w:t>
      </w:r>
      <w:r w:rsidR="00CF76A1" w:rsidRPr="00C05CD5">
        <w:rPr>
          <w:rFonts w:ascii="Times New Roman" w:hAnsi="Times New Roman" w:cs="Times New Roman"/>
          <w:sz w:val="28"/>
          <w:szCs w:val="28"/>
          <w:lang w:val="uk-UA"/>
        </w:rPr>
        <w:t>повноцінно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CF76A1" w:rsidRPr="00C05CD5">
        <w:rPr>
          <w:rFonts w:ascii="Times New Roman" w:hAnsi="Times New Roman" w:cs="Times New Roman"/>
          <w:sz w:val="28"/>
          <w:szCs w:val="28"/>
          <w:lang w:val="uk-UA"/>
        </w:rPr>
        <w:t>виконує свою функцію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7F5" w:rsidRPr="00C05CD5">
        <w:rPr>
          <w:rFonts w:ascii="Times New Roman" w:hAnsi="Times New Roman" w:cs="Times New Roman"/>
          <w:sz w:val="28"/>
          <w:szCs w:val="28"/>
          <w:lang w:val="uk-UA"/>
        </w:rPr>
        <w:t>Погіршення процесів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диха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DD47F5" w:rsidRPr="00C05CD5">
        <w:rPr>
          <w:rFonts w:ascii="Times New Roman" w:hAnsi="Times New Roman" w:cs="Times New Roman"/>
          <w:sz w:val="28"/>
          <w:szCs w:val="28"/>
          <w:lang w:val="uk-UA"/>
        </w:rPr>
        <w:t>проявляються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зменшенням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ХОД, ЖЄЛ та низки її ком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понентів, зокрема дихального та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резервних об'ємів. Зменшує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ться економність </w:t>
      </w:r>
      <w:r w:rsidR="00DD47F5" w:rsidRPr="00C05CD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вегетативних систем, </w:t>
      </w:r>
      <w:r w:rsidR="00DD47F5" w:rsidRPr="00C05CD5">
        <w:rPr>
          <w:rFonts w:ascii="Times New Roman" w:hAnsi="Times New Roman" w:cs="Times New Roman"/>
          <w:sz w:val="28"/>
          <w:szCs w:val="28"/>
          <w:lang w:val="uk-UA"/>
        </w:rPr>
        <w:t>у результаті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чого стандартні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викликають значно більше зростан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ня функцій організму</w:t>
      </w:r>
      <w:r w:rsidR="00DD47F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людини (дитини)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(Пантік В. В. 2004)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7FB" w:rsidRPr="00C05CD5" w:rsidRDefault="00A917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Загальним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наслідком гіподинамії є зм</w:t>
      </w:r>
      <w:r w:rsidR="00DD47F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еншення функціональних резервів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вегетативних систем, що </w:t>
      </w:r>
      <w:r w:rsidR="00D170A2" w:rsidRPr="00C05CD5">
        <w:rPr>
          <w:rFonts w:ascii="Times New Roman" w:hAnsi="Times New Roman" w:cs="Times New Roman"/>
          <w:sz w:val="28"/>
          <w:szCs w:val="28"/>
          <w:lang w:val="uk-UA"/>
        </w:rPr>
        <w:t>загрожує підвищенню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ризику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розвитку їхньої патології </w:t>
      </w:r>
      <w:r w:rsidR="00D170A2" w:rsidRPr="00C05CD5">
        <w:rPr>
          <w:rFonts w:ascii="Times New Roman" w:hAnsi="Times New Roman" w:cs="Times New Roman"/>
          <w:sz w:val="28"/>
          <w:szCs w:val="28"/>
          <w:lang w:val="uk-UA"/>
        </w:rPr>
        <w:t>після інтенсивного фізичного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навантаження.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стані спокою під </w:t>
      </w:r>
      <w:r w:rsidR="00D170A2" w:rsidRPr="00C05CD5">
        <w:rPr>
          <w:rFonts w:ascii="Times New Roman" w:hAnsi="Times New Roman" w:cs="Times New Roman"/>
          <w:sz w:val="28"/>
          <w:szCs w:val="28"/>
          <w:lang w:val="uk-UA"/>
        </w:rPr>
        <w:t>дією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гіподинамії </w:t>
      </w:r>
      <w:r w:rsidR="00D170A2"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зменшення величини основного о</w:t>
      </w:r>
      <w:r w:rsidR="00D170A2" w:rsidRPr="00C05CD5">
        <w:rPr>
          <w:rFonts w:ascii="Times New Roman" w:hAnsi="Times New Roman" w:cs="Times New Roman"/>
          <w:sz w:val="28"/>
          <w:szCs w:val="28"/>
          <w:lang w:val="uk-UA"/>
        </w:rPr>
        <w:t>бміну на 5-20%. Може відбутись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також зниження функцій залоз внутрішньої секреції, зокрема</w:t>
      </w:r>
      <w:r w:rsidR="00D170A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наднирників. </w:t>
      </w:r>
    </w:p>
    <w:p w:rsidR="00B80DFC" w:rsidRPr="00C05CD5" w:rsidRDefault="00A917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іподинам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, яка триває довгий час,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погіршує здатність організму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дитини пристосовуватись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фізичн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их навантажень, також 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погіршує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стійкість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хвороботворних факторів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(Соколовський В. С. 2005)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718" w:rsidRPr="00C05CD5" w:rsidRDefault="00B80DF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7F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На даний момент ми маємо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широ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кий експериментальний матеріал,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доводить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поз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итивний вплив фізичних вправ на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опорно-руховий апарат,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органів внутрішньої секреції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цент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ральну нервову систему,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теплорегуляцію,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кровообігу, дихання, виділення,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обміну речовин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фізичні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є одними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із найеф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ективніших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способів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серцево-судинних за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>хворювань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виникли внаслідок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порушення метоболізму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 зокрема накопиченн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 холестерину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у плазмі крові, склеризац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ії та зменшення просвіту судин. </w:t>
      </w:r>
    </w:p>
    <w:p w:rsidR="00B80DFC" w:rsidRPr="00C05CD5" w:rsidRDefault="00A917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77AE" w:rsidRPr="00C05CD5">
        <w:rPr>
          <w:rFonts w:ascii="Times New Roman" w:hAnsi="Times New Roman" w:cs="Times New Roman"/>
          <w:sz w:val="28"/>
          <w:szCs w:val="28"/>
          <w:lang w:val="uk-UA"/>
        </w:rPr>
        <w:t>Доведено</w:t>
      </w:r>
      <w:r w:rsidR="00E47718" w:rsidRPr="00C05CD5">
        <w:rPr>
          <w:rFonts w:ascii="Times New Roman" w:hAnsi="Times New Roman" w:cs="Times New Roman"/>
          <w:sz w:val="28"/>
          <w:szCs w:val="28"/>
          <w:lang w:val="uk-UA"/>
        </w:rPr>
        <w:t>, що рухова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активні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E47718" w:rsidRPr="00C05CD5">
        <w:rPr>
          <w:rFonts w:ascii="Times New Roman" w:hAnsi="Times New Roman" w:cs="Times New Roman"/>
          <w:sz w:val="28"/>
          <w:szCs w:val="28"/>
          <w:lang w:val="uk-UA"/>
        </w:rPr>
        <w:t>зменшує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рівень холестерину у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крові, збільшує кількість ліпопротеїнів високої щільності,</w:t>
      </w:r>
      <w:r w:rsidR="00E4771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що запобігає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атеросклерозу. У процесі адаптації до </w:t>
      </w:r>
      <w:r w:rsidR="00E47718" w:rsidRPr="00C05CD5">
        <w:rPr>
          <w:rFonts w:ascii="Times New Roman" w:hAnsi="Times New Roman" w:cs="Times New Roman"/>
          <w:sz w:val="28"/>
          <w:szCs w:val="28"/>
          <w:lang w:val="uk-UA"/>
        </w:rPr>
        <w:t>рухових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навантажень збільшу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ється просвіт коронарних судин, </w:t>
      </w:r>
      <w:r w:rsidR="00E47718" w:rsidRPr="00C05CD5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артеріального тиску при гіпертензії</w:t>
      </w:r>
      <w:r w:rsidR="000D6580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>середнього ступеня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 Апанасенко Г. Л. 2011)</w:t>
      </w:r>
      <w:r w:rsidR="00B80DF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77E1" w:rsidRPr="00C05CD5" w:rsidRDefault="00A917F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>Руховою</w:t>
      </w:r>
      <w:r w:rsidR="002160CB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активністю називають </w:t>
      </w:r>
      <w:r w:rsidR="0074057F" w:rsidRPr="00C05CD5">
        <w:rPr>
          <w:rFonts w:ascii="Times New Roman" w:hAnsi="Times New Roman" w:cs="Times New Roman"/>
          <w:sz w:val="28"/>
          <w:szCs w:val="28"/>
          <w:lang w:val="uk-UA"/>
        </w:rPr>
        <w:t>сумарну</w:t>
      </w:r>
      <w:r w:rsidR="00E4771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2160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рухів, виконуваних людиною в процесі життєдіяльності.</w:t>
      </w:r>
    </w:p>
    <w:p w:rsidR="002F4897" w:rsidRPr="00C05CD5" w:rsidRDefault="0074057F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рухової активності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дітей 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віці значною мірою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залежить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від вікової потреби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ній (кінезофілії), а організації процесу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 урочний час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, залу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ченні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дітей до організованих і самостійних занять 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позашкільний та позаурочний час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97" w:rsidRPr="00C05CD5" w:rsidRDefault="0074057F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для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дітей шкільного віку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потрібен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щоденний обсяг рухової активності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кожного дня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достатньому фізичному навантаженні, який здатний компенсувати потребу в русі</w:t>
      </w:r>
      <w:r w:rsidR="00A917F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73C78" w:rsidRPr="00C05CD5">
        <w:rPr>
          <w:rFonts w:ascii="Times New Roman" w:hAnsi="Times New Roman" w:cs="Times New Roman"/>
          <w:sz w:val="28"/>
          <w:szCs w:val="28"/>
          <w:lang w:val="uk-UA"/>
        </w:rPr>
        <w:t>Добровольский В. К. 2002)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97" w:rsidRPr="00C05CD5" w:rsidRDefault="007B3D4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Фізичну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дітей шкільного віку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її зміни протягом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висвітлено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рис 1.</w:t>
      </w:r>
    </w:p>
    <w:p w:rsidR="002F4897" w:rsidRPr="00C05CD5" w:rsidRDefault="00A8504F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4897" w:rsidRPr="00C05CD5" w:rsidRDefault="00E96A1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Згідно статистики, наведеній на рис. 1 ,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у школі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рухова активність дітей шкільного віку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і різко знижуєть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ся. Статичний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елемент 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досягає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85 %, а організовані форми фізичного виховання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%. За висновком експер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-вчених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рухова активність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повинна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охоплювати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1/6 до 1/3 загального навчального часу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школі, тобто 10-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14 годин на тиждень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 достатньому </w:t>
      </w:r>
      <w:r w:rsidR="00B711A5" w:rsidRPr="00C05CD5">
        <w:rPr>
          <w:rFonts w:ascii="Times New Roman" w:hAnsi="Times New Roman" w:cs="Times New Roman"/>
          <w:sz w:val="28"/>
          <w:szCs w:val="28"/>
          <w:lang w:val="uk-UA"/>
        </w:rPr>
        <w:t>фізи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чному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навантаженні.</w:t>
      </w:r>
    </w:p>
    <w:p w:rsidR="00F73C78" w:rsidRPr="00C05CD5" w:rsidRDefault="002F489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У більшості розвинених країн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Світу, у тому числі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в Україні передбачено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 як правило, 3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обов’язкові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заняття фізичною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активністю 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тиждень. </w:t>
      </w:r>
    </w:p>
    <w:p w:rsidR="00F73C78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аняття </w:t>
      </w:r>
      <w:r w:rsidR="003653A4" w:rsidRPr="00C05CD5">
        <w:rPr>
          <w:rFonts w:ascii="Times New Roman" w:hAnsi="Times New Roman" w:cs="Times New Roman"/>
          <w:sz w:val="28"/>
          <w:szCs w:val="28"/>
          <w:lang w:val="uk-UA"/>
        </w:rPr>
        <w:t>містять загальнорозвиваючі вправи, спортивні та різноманітні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рухливі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ігри, плавання, 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елементи танцювальних вправ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Програми фізичного виховання надзвичайно 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насичена різними видами рухової активності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Вчитель фізичної культури має можливість застосовувати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манітні засоби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методи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фізичног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о виховання, також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фізичні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навантаження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, виходячи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індивідуального 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 загального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рівня фізичної підготовлен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ості та стану здоров’я школярів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(Белвенцева Г. Н. 2006)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C78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В Україні комплексна програма, стосовно фізичного виховання,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крім 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>2-3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обов’язкових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уроків</w:t>
      </w:r>
      <w:r w:rsidR="00C33E3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тиждень, включає додаткові та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факульт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>ативні заняття, фізичні вправи 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режимі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дня. </w:t>
      </w:r>
    </w:p>
    <w:p w:rsidR="00F73C78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Дітям шкільного віку 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>необхідна щоденна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>рухова активність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близько дво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х годин.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Нажаль, 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навіть за найбільш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сприятливих умов загальноосвітня школа не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>має змоги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>задовільнити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>потрібний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обсяг </w:t>
      </w:r>
      <w:r w:rsidR="00C730D3" w:rsidRPr="00C05CD5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активності, тому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фактична спеціально організована рухова активність обмежуєт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>ься 2-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3 годинами на тиждень, що 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>складає 20-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30 % від гігієнічної норми й 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>спричиняє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кожен день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дефіцит рухової активності. 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>Постійний дефіцит фізичної активності є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реальною загрозою здоров’ю та нормальному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школярів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(Єжова О. О. 2012)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4897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уникнути негативного впливу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гіпокінезії на дитячий організм, 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>необхідна належна рухова активність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97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54FDF" w:rsidRPr="00C05CD5">
        <w:rPr>
          <w:rFonts w:ascii="Times New Roman" w:hAnsi="Times New Roman" w:cs="Times New Roman"/>
          <w:sz w:val="28"/>
          <w:szCs w:val="28"/>
          <w:lang w:val="uk-UA"/>
        </w:rPr>
        <w:t>Школярі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31E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відвідують </w:t>
      </w:r>
      <w:r w:rsidR="00B54FDF" w:rsidRPr="00C05CD5">
        <w:rPr>
          <w:rFonts w:ascii="Times New Roman" w:hAnsi="Times New Roman" w:cs="Times New Roman"/>
          <w:sz w:val="28"/>
          <w:szCs w:val="28"/>
          <w:lang w:val="uk-UA"/>
        </w:rPr>
        <w:t>дитячо-юнацькі спортивні школи</w:t>
      </w:r>
      <w:r w:rsidR="002F4897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54F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витрачають на спортивні тренування від 8 до 10-15 годин у тиждень, цей </w:t>
      </w:r>
      <w:r w:rsidR="00B54FDF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показник у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FDF" w:rsidRPr="00C05CD5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кілька разів </w:t>
      </w:r>
      <w:r w:rsidR="00B54FDF" w:rsidRPr="00C05CD5">
        <w:rPr>
          <w:rFonts w:ascii="Times New Roman" w:hAnsi="Times New Roman" w:cs="Times New Roman"/>
          <w:sz w:val="28"/>
          <w:szCs w:val="28"/>
          <w:lang w:val="uk-UA"/>
        </w:rPr>
        <w:t>перевищує тижневе фізичне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учнів, </w:t>
      </w:r>
      <w:r w:rsidR="00B54FD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займаються в </w:t>
      </w:r>
      <w:r w:rsidR="00552EC7" w:rsidRPr="00C05CD5"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97" w:rsidRPr="00C05CD5" w:rsidRDefault="00552EC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Зустрічаються випадки, коли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тренери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ДЮСШ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форсую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ть підготовку юних спортсменів-школярів та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програму тренування з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надмірними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навантаження, які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мають негативний вплив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дитячий організм</w:t>
      </w:r>
      <w:r w:rsidR="00F73C7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(Магльований А. В. 2006)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97" w:rsidRPr="00C05CD5" w:rsidRDefault="00910F0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C7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Дослідження вчених показали, що при</w:t>
      </w:r>
      <w:r w:rsidR="002502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надмірному фізичному навантаженні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297" w:rsidRPr="00C05CD5">
        <w:rPr>
          <w:rFonts w:ascii="Times New Roman" w:hAnsi="Times New Roman" w:cs="Times New Roman"/>
          <w:sz w:val="28"/>
          <w:szCs w:val="28"/>
          <w:lang w:val="uk-UA"/>
        </w:rPr>
        <w:t>(гіперкінезії) частіше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виникає спец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ифічний комплекс функціональних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порушень і клінічних змін. Цей стан </w:t>
      </w:r>
      <w:r w:rsidR="002502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небезпечними </w:t>
      </w:r>
      <w:r w:rsidR="002502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порушеннями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 боку </w:t>
      </w:r>
      <w:r w:rsidR="00250297" w:rsidRPr="00C05CD5">
        <w:rPr>
          <w:rFonts w:ascii="Times New Roman" w:hAnsi="Times New Roman" w:cs="Times New Roman"/>
          <w:sz w:val="28"/>
          <w:szCs w:val="28"/>
          <w:lang w:val="uk-UA"/>
        </w:rPr>
        <w:t>ЦНС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й нейрорегуляторного апарату організму</w:t>
      </w:r>
      <w:r w:rsidR="002502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школяра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11A5" w:rsidRPr="00C05CD5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виснаження симпатикоадреналової системи,</w:t>
      </w:r>
      <w:r w:rsidR="00B711A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імунітету та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дефіц</w:t>
      </w:r>
      <w:r w:rsidR="00250297" w:rsidRPr="00C05CD5">
        <w:rPr>
          <w:rFonts w:ascii="Times New Roman" w:hAnsi="Times New Roman" w:cs="Times New Roman"/>
          <w:sz w:val="28"/>
          <w:szCs w:val="28"/>
          <w:lang w:val="uk-UA"/>
        </w:rPr>
        <w:t>ит білка</w:t>
      </w:r>
      <w:r w:rsidR="00F73C7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(Козіна Ж. Л. 2011)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2E4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E72E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 публікаціями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Макарова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Г.  А. 2006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діти дошкільного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віку </w:t>
      </w:r>
      <w:r w:rsidR="007E72E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 шкільного віку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 штучному обмеженні </w:t>
      </w:r>
      <w:r w:rsidR="007E72E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 протягом </w:t>
      </w:r>
      <w:r w:rsidR="007E72E4" w:rsidRPr="00C05CD5">
        <w:rPr>
          <w:rFonts w:ascii="Times New Roman" w:hAnsi="Times New Roman" w:cs="Times New Roman"/>
          <w:sz w:val="28"/>
          <w:szCs w:val="28"/>
          <w:lang w:val="uk-UA"/>
        </w:rPr>
        <w:t>певного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часу </w:t>
      </w:r>
      <w:r w:rsidR="007E72E4" w:rsidRPr="00C05CD5">
        <w:rPr>
          <w:rFonts w:ascii="Times New Roman" w:hAnsi="Times New Roman" w:cs="Times New Roman"/>
          <w:sz w:val="28"/>
          <w:szCs w:val="28"/>
          <w:lang w:val="uk-UA"/>
        </w:rPr>
        <w:t>значно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збільшували її в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іншу </w:t>
      </w:r>
      <w:r w:rsidR="007E72E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проміжок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доби. </w:t>
      </w:r>
    </w:p>
    <w:p w:rsidR="002F4897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E72E4" w:rsidRPr="00C05CD5">
        <w:rPr>
          <w:rFonts w:ascii="Times New Roman" w:hAnsi="Times New Roman" w:cs="Times New Roman"/>
          <w:sz w:val="28"/>
          <w:szCs w:val="28"/>
          <w:lang w:val="uk-UA"/>
        </w:rPr>
        <w:t>Значною мірою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важливість у шкільному віці мають вікові норми, </w:t>
      </w:r>
      <w:r w:rsidR="007E72E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розглядаються як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порівняльні (контрольні) для оцінки індивідуальної рухової активності.</w:t>
      </w:r>
    </w:p>
    <w:p w:rsidR="00F73C78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</w:t>
      </w:r>
      <w:r w:rsidR="005474D2" w:rsidRPr="00C05CD5">
        <w:rPr>
          <w:rFonts w:ascii="Times New Roman" w:hAnsi="Times New Roman" w:cs="Times New Roman"/>
          <w:sz w:val="28"/>
          <w:szCs w:val="28"/>
          <w:lang w:val="uk-UA"/>
        </w:rPr>
        <w:t>наведеного, можна зробити висновок, що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індивід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>уальна норма рухової активності</w:t>
      </w:r>
      <w:r w:rsidR="005474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повинна </w:t>
      </w:r>
      <w:r w:rsidR="005474D2" w:rsidRPr="00C05CD5">
        <w:rPr>
          <w:rFonts w:ascii="Times New Roman" w:hAnsi="Times New Roman" w:cs="Times New Roman"/>
          <w:sz w:val="28"/>
          <w:szCs w:val="28"/>
          <w:lang w:val="uk-UA"/>
        </w:rPr>
        <w:t>базуватись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474D2" w:rsidRPr="00C05CD5">
        <w:rPr>
          <w:rFonts w:ascii="Times New Roman" w:hAnsi="Times New Roman" w:cs="Times New Roman"/>
          <w:sz w:val="28"/>
          <w:szCs w:val="28"/>
          <w:lang w:val="uk-UA"/>
        </w:rPr>
        <w:t>доречності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й корисності для здоров’я</w:t>
      </w:r>
      <w:r w:rsidR="005474D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організму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>бути зорієнтованим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>показники, які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 фізичне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дітей.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знати,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>яку кількість рухів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локомоцій </w:t>
      </w:r>
      <w:r w:rsidR="00424EA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виконувати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протягом доби та тижня, 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>але 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якою мет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>ою, якого рівня фізичної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>підготовленості необхідно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досягти, що 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спрямованості фізи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чних вправ, параметрів фізичних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навантажень. Такий підхід використовується в роботах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Панатік В. В.(2004).</w:t>
      </w:r>
    </w:p>
    <w:p w:rsidR="00793F14" w:rsidRPr="00C05CD5" w:rsidRDefault="00F73C7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Нормативи фізичної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на уроці фізичної культури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виконання яких 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>спричинено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оптимальним й економічним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рівнями функціонування основних систем організму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нервово-м’язової,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серцево-судинної</w:t>
      </w:r>
      <w:r w:rsidR="006A5433" w:rsidRPr="00C05CD5">
        <w:rPr>
          <w:rFonts w:ascii="Times New Roman" w:hAnsi="Times New Roman" w:cs="Times New Roman"/>
          <w:sz w:val="28"/>
          <w:szCs w:val="28"/>
          <w:lang w:val="uk-UA"/>
        </w:rPr>
        <w:t>, дихальної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метаболізму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відповідні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високому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 середньому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рівню фізичног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о здоров’я</w:t>
      </w:r>
      <w:r w:rsidR="00793F1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(Попрашаєв О. В. 2015)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4897" w:rsidRPr="00C05CD5" w:rsidRDefault="00793F1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високого рівня фізичного здоров’я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необхідно скласти для дитини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 організованої рухової актив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позаурочний час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ми можемо сформувати висновок, що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норма фізичної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дитина базується на необхідності досягнення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конкретного фіз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ичного стану, який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кількісно показниками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фізичної підготовленості,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фізичної працездатності, 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функціональним станом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основних систем організму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школяра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(Рибковський А. Г. 2006) </w:t>
      </w:r>
    </w:p>
    <w:p w:rsidR="00E21823" w:rsidRPr="00C05CD5" w:rsidRDefault="00793F1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>вищенаведених теорій і показників ми можемо підвести певні підсумки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97" w:rsidRPr="00C05CD5" w:rsidRDefault="00793F1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>У переліку</w:t>
      </w:r>
      <w:r w:rsidR="003C599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оздоровчих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засобів фізична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>, відвідування додаткових спортивних занять у позаурочний час для дітей шкільного віку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набуває 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>особливого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значення. 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формує організм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зміцнює 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фізичне та психічне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здоров’я, 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>запобігає розвитку  різних захворювань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є 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складників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</w:t>
      </w:r>
      <w:r w:rsidR="00E2182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тя. Недостатня фізична активність 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причин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сукупності важких відхилень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опорно-рухового апарату,</w:t>
      </w:r>
      <w:r w:rsidR="00677D63" w:rsidRPr="00C05CD5">
        <w:rPr>
          <w:rFonts w:ascii="Times New Roman" w:hAnsi="Times New Roman" w:cs="Times New Roman"/>
          <w:lang w:val="uk-UA"/>
        </w:rPr>
        <w:t xml:space="preserve">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хронічних захворювань внутрішніх органів,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розвитку, порушення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метаболізму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погіршення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психоемоційної сфери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97" w:rsidRPr="00C05CD5" w:rsidRDefault="00793F1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Майже 85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%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школярів мають відхилення 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стані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здоров’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я, а більше 40 % -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недостатню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фізичну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свого віку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випускників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які є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абсолютно здоровими, складає від 7 до 30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%,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порушення у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стані здоров’я має кожен третій </w:t>
      </w:r>
      <w:r w:rsidR="00677D63" w:rsidRPr="00C05CD5">
        <w:rPr>
          <w:rFonts w:ascii="Times New Roman" w:hAnsi="Times New Roman" w:cs="Times New Roman"/>
          <w:sz w:val="28"/>
          <w:szCs w:val="28"/>
          <w:lang w:val="uk-UA"/>
        </w:rPr>
        <w:t>школяр молодшої та середньої ланки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BD3F95" w:rsidRPr="00C05CD5">
        <w:rPr>
          <w:rFonts w:ascii="Times New Roman" w:hAnsi="Times New Roman" w:cs="Times New Roman"/>
          <w:sz w:val="28"/>
          <w:szCs w:val="28"/>
          <w:lang w:val="uk-UA"/>
        </w:rPr>
        <w:t>закінчення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школі </w:t>
      </w:r>
      <w:r w:rsidR="00BD3F95" w:rsidRPr="00C05CD5">
        <w:rPr>
          <w:rFonts w:ascii="Times New Roman" w:hAnsi="Times New Roman" w:cs="Times New Roman"/>
          <w:sz w:val="28"/>
          <w:szCs w:val="28"/>
          <w:lang w:val="uk-UA"/>
        </w:rPr>
        <w:t>-кожний другий школяр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A16" w:rsidRPr="00C05CD5" w:rsidRDefault="0091004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Школярам 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гармонійного </w:t>
      </w:r>
      <w:r w:rsidR="001F57A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розвитку та</w:t>
      </w:r>
      <w:r w:rsidR="002F4897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захворюван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1F57AE" w:rsidRPr="00C05CD5">
        <w:rPr>
          <w:rFonts w:ascii="Times New Roman" w:hAnsi="Times New Roman" w:cs="Times New Roman"/>
          <w:sz w:val="28"/>
          <w:szCs w:val="28"/>
          <w:lang w:val="uk-UA"/>
        </w:rPr>
        <w:t>виконувати до 20 тисяч</w:t>
      </w:r>
      <w:r w:rsidR="00910F0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локомоцій</w:t>
      </w:r>
      <w:r w:rsidR="00793F1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(Рибковський А. Г. 2006)</w:t>
      </w:r>
      <w:r w:rsidR="001D288D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4F6" w:rsidRDefault="006E37A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7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3.2 Аналіз мотивації та зацікавленості до занять фізичною активністю серед школярів середньої ланки</w:t>
      </w:r>
    </w:p>
    <w:p w:rsidR="006E37AE" w:rsidRDefault="006E37A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36E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Для виявлення мо</w:t>
      </w:r>
      <w:r w:rsidR="003137FD">
        <w:rPr>
          <w:rFonts w:ascii="Times New Roman" w:hAnsi="Times New Roman" w:cs="Times New Roman"/>
          <w:sz w:val="28"/>
          <w:szCs w:val="28"/>
          <w:lang w:val="uk-UA"/>
        </w:rPr>
        <w:t>тивації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до занять фізичною активніст</w:t>
      </w:r>
      <w:r w:rsidR="003137F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уроці фізичної культури та у позаурочний час було проведено анкетування (додаток 1), яке складалося з 10 запитань та містило два варіанти відповідей - так або ні. У анкетуванні взяли участь 50 учнів середньої шкільної ланки.</w:t>
      </w:r>
    </w:p>
    <w:p w:rsidR="006E37AE" w:rsidRDefault="006E37A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36E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 результати анкетування можна зробити висновок, що</w:t>
      </w:r>
      <w:r w:rsidR="000D1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A0B">
        <w:rPr>
          <w:rFonts w:ascii="Times New Roman" w:hAnsi="Times New Roman" w:cs="Times New Roman"/>
          <w:sz w:val="28"/>
          <w:szCs w:val="28"/>
          <w:lang w:val="uk-UA"/>
        </w:rPr>
        <w:t>значна частина учнів середньої ланки мають</w:t>
      </w:r>
      <w:r w:rsidR="003137FD">
        <w:rPr>
          <w:rFonts w:ascii="Times New Roman" w:hAnsi="Times New Roman" w:cs="Times New Roman"/>
          <w:sz w:val="28"/>
          <w:szCs w:val="28"/>
          <w:lang w:val="uk-UA"/>
        </w:rPr>
        <w:t xml:space="preserve"> труднощі з складанням шкіль</w:t>
      </w:r>
      <w:r w:rsidR="000D1A0B">
        <w:rPr>
          <w:rFonts w:ascii="Times New Roman" w:hAnsi="Times New Roman" w:cs="Times New Roman"/>
          <w:sz w:val="28"/>
          <w:szCs w:val="28"/>
          <w:lang w:val="uk-UA"/>
        </w:rPr>
        <w:t xml:space="preserve">них нормативів на уроці фізичної культури. А саме 45 % опитаних школярів заявили про те, що їм легко вдається виконувати шкільні нормативи, також лише 30% </w:t>
      </w:r>
      <w:r w:rsidR="003137FD">
        <w:rPr>
          <w:rFonts w:ascii="Times New Roman" w:hAnsi="Times New Roman" w:cs="Times New Roman"/>
          <w:sz w:val="28"/>
          <w:szCs w:val="28"/>
          <w:lang w:val="uk-UA"/>
        </w:rPr>
        <w:t>учнів вважають свій фізичний стан задовільним. Усього 35% школярів відмітили те, що їм цікаво як проходять уроки фізичної культури, проте аж 80 % учнів цікаві спортивні дні та свята, які організовуються у школі.</w:t>
      </w:r>
    </w:p>
    <w:p w:rsidR="003137FD" w:rsidRDefault="003137F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FD">
        <w:rPr>
          <w:rFonts w:ascii="Times New Roman" w:hAnsi="Times New Roman" w:cs="Times New Roman"/>
          <w:sz w:val="28"/>
          <w:szCs w:val="28"/>
          <w:lang w:val="uk-UA"/>
        </w:rPr>
        <w:t>Результати анкетування показали, що серед опитаних учнів лише 15% відвідують спортивні секції, також 35% учнів мають таке бажання. Важливість уроків фізичної культури зазначають 20% опитаних, але 70% школярів вважають, що рухова активність має позитивний вплив на самопочуття та здоров’я у цілому. 70 % школярів бажають вдосконалити свою фізичну підготовку, проте займатись спортом на регулярній основі готові лише 30%.</w:t>
      </w:r>
    </w:p>
    <w:p w:rsidR="006A4E42" w:rsidRDefault="003137F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Виходячи з даних анкетування можна зробити висновок, що</w:t>
      </w:r>
      <w:r w:rsidR="006A4E42">
        <w:rPr>
          <w:rFonts w:ascii="Times New Roman" w:hAnsi="Times New Roman" w:cs="Times New Roman"/>
          <w:sz w:val="28"/>
          <w:szCs w:val="28"/>
          <w:lang w:val="uk-UA"/>
        </w:rPr>
        <w:t xml:space="preserve"> значна частина школярів не зацікавлені на уроках фізичної культури та половина учнів мають недостатній рівень фізичної підготовленості, відповідно свого в</w:t>
      </w:r>
      <w:r w:rsidR="003236E7">
        <w:rPr>
          <w:rFonts w:ascii="Times New Roman" w:hAnsi="Times New Roman" w:cs="Times New Roman"/>
          <w:sz w:val="28"/>
          <w:szCs w:val="28"/>
          <w:lang w:val="uk-UA"/>
        </w:rPr>
        <w:t xml:space="preserve">іку. Проте значній частині школярів цікаві спортивні свята та вони визнають важливість рухової активності для здоров’я. </w:t>
      </w:r>
    </w:p>
    <w:p w:rsidR="003137FD" w:rsidRDefault="003236E7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Зацікавленості</w:t>
      </w:r>
      <w:r w:rsidR="003137FD">
        <w:rPr>
          <w:rFonts w:ascii="Times New Roman" w:hAnsi="Times New Roman" w:cs="Times New Roman"/>
          <w:sz w:val="28"/>
          <w:szCs w:val="28"/>
          <w:lang w:val="uk-UA"/>
        </w:rPr>
        <w:t xml:space="preserve"> учнів до занять фізичною активність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слугувати застосування на уроках </w:t>
      </w:r>
      <w:r w:rsidR="003137FD">
        <w:rPr>
          <w:rFonts w:ascii="Times New Roman" w:hAnsi="Times New Roman" w:cs="Times New Roman"/>
          <w:sz w:val="28"/>
          <w:szCs w:val="28"/>
          <w:lang w:val="uk-UA"/>
        </w:rPr>
        <w:t xml:space="preserve">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різноманітнішої програми</w:t>
      </w:r>
      <w:r w:rsidR="006A4E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6A4E42">
        <w:rPr>
          <w:rFonts w:ascii="Times New Roman" w:hAnsi="Times New Roman" w:cs="Times New Roman"/>
          <w:sz w:val="28"/>
          <w:szCs w:val="28"/>
          <w:lang w:val="uk-UA"/>
        </w:rPr>
        <w:t xml:space="preserve"> уваги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A4E42">
        <w:rPr>
          <w:rFonts w:ascii="Times New Roman" w:hAnsi="Times New Roman" w:cs="Times New Roman"/>
          <w:sz w:val="28"/>
          <w:szCs w:val="28"/>
          <w:lang w:val="uk-UA"/>
        </w:rPr>
        <w:t>побажання самих школярів. Це</w:t>
      </w:r>
      <w:r w:rsidR="008D6D00">
        <w:rPr>
          <w:rFonts w:ascii="Times New Roman" w:hAnsi="Times New Roman" w:cs="Times New Roman"/>
          <w:sz w:val="28"/>
          <w:szCs w:val="28"/>
          <w:lang w:val="uk-UA"/>
        </w:rPr>
        <w:t xml:space="preserve"> може сприяти</w:t>
      </w:r>
      <w:r w:rsidR="006A4E42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підвищенню фізичної активності серед учнів, і як наслідок підвищить опірність організму дітей до збудників різних захворювань. </w:t>
      </w:r>
    </w:p>
    <w:p w:rsidR="001554F6" w:rsidRPr="008D6D00" w:rsidRDefault="008D6D0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виникає необхідність створення рекомендацій для вдосконалення змісту уроків фізичної культури, що підвищить імунітет дітей.</w:t>
      </w:r>
    </w:p>
    <w:p w:rsidR="0067776B" w:rsidRPr="00C05CD5" w:rsidRDefault="00A236B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3.3 Рекомендації щодо</w:t>
      </w:r>
      <w:r w:rsidR="00B6769B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імунітету</w:t>
      </w:r>
      <w:r w:rsidR="0094545A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школярів.</w:t>
      </w:r>
      <w:r w:rsidR="00B6769B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1A55" w:rsidRPr="00C05CD5" w:rsidRDefault="0046365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Перед тим як почати систематичне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зміцнення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>імунітету дитини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>обов’язково необхідна висококваліфікована консультація дитячого лікаря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випадку, коли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дитини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>наявне певне захворювання -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імунітету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протипоказані (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при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вірусу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>ГРИП заборонено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такі методи, як 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інтенсивна рухова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активність, контрастн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ий душ та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купання</w:t>
      </w:r>
      <w:r w:rsidR="0067776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загартування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(Приходько В. В. 2010)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A55" w:rsidRPr="00C05CD5" w:rsidRDefault="0067776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AE1A55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33A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способів, які сприяють зміцненню та підвищенню імунітету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дитини:</w:t>
      </w:r>
    </w:p>
    <w:p w:rsidR="00AE1A55" w:rsidRPr="00C05CD5" w:rsidRDefault="00AE1A55" w:rsidP="000745C5">
      <w:pPr>
        <w:pStyle w:val="a3"/>
        <w:numPr>
          <w:ilvl w:val="0"/>
          <w:numId w:val="3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загартовування;</w:t>
      </w:r>
    </w:p>
    <w:p w:rsidR="00AE1A55" w:rsidRPr="00C05CD5" w:rsidRDefault="00A419CB" w:rsidP="000745C5">
      <w:pPr>
        <w:pStyle w:val="a3"/>
        <w:numPr>
          <w:ilvl w:val="0"/>
          <w:numId w:val="3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здорове, збалансоване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харчування;</w:t>
      </w:r>
    </w:p>
    <w:p w:rsidR="00AE1A55" w:rsidRPr="00C05CD5" w:rsidRDefault="00A419CB" w:rsidP="000745C5">
      <w:pPr>
        <w:pStyle w:val="a3"/>
        <w:numPr>
          <w:ilvl w:val="0"/>
          <w:numId w:val="3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достатня рухова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активність.</w:t>
      </w:r>
    </w:p>
    <w:p w:rsidR="00AE1A55" w:rsidRPr="00C05CD5" w:rsidRDefault="00AE1A55" w:rsidP="000745C5">
      <w:pPr>
        <w:pStyle w:val="a3"/>
        <w:numPr>
          <w:ilvl w:val="0"/>
          <w:numId w:val="3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прийом </w:t>
      </w:r>
      <w:r w:rsidR="00A419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 здоровий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вітамінів та мікроелементів;</w:t>
      </w:r>
    </w:p>
    <w:p w:rsidR="00AE1A55" w:rsidRPr="00C05CD5" w:rsidRDefault="0046365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Загартування дітей</w:t>
      </w:r>
      <w:r w:rsidR="00A419CB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- види, правила та протипоказання.</w:t>
      </w:r>
    </w:p>
    <w:p w:rsidR="00144228" w:rsidRPr="00C05CD5" w:rsidRDefault="0046365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Загартування </w:t>
      </w:r>
      <w:r w:rsidR="001762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підвищує можливості</w:t>
      </w:r>
      <w:r w:rsidR="001762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пристосування (адаптації)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251" w:rsidRPr="00C05CD5">
        <w:rPr>
          <w:rFonts w:ascii="Times New Roman" w:hAnsi="Times New Roman" w:cs="Times New Roman"/>
          <w:sz w:val="28"/>
          <w:szCs w:val="28"/>
          <w:lang w:val="uk-UA"/>
        </w:rPr>
        <w:t>дитячого організму до погодних та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1762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ряду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інших </w:t>
      </w:r>
      <w:r w:rsidR="00D1358E" w:rsidRPr="00C05CD5">
        <w:rPr>
          <w:rFonts w:ascii="Times New Roman" w:hAnsi="Times New Roman" w:cs="Times New Roman"/>
          <w:sz w:val="28"/>
          <w:szCs w:val="28"/>
          <w:lang w:val="uk-UA"/>
        </w:rPr>
        <w:t>несприятливих</w:t>
      </w:r>
      <w:r w:rsidR="001762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факторів, наприклад до таких як п</w:t>
      </w:r>
      <w:r w:rsidR="00D1358E" w:rsidRPr="00C05CD5">
        <w:rPr>
          <w:rFonts w:ascii="Times New Roman" w:hAnsi="Times New Roman" w:cs="Times New Roman"/>
          <w:sz w:val="28"/>
          <w:szCs w:val="28"/>
          <w:lang w:val="uk-UA"/>
        </w:rPr>
        <w:t>сихологічні, хіміко-фізичні та біологічні чинники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358E" w:rsidRPr="00C05CD5">
        <w:rPr>
          <w:rFonts w:ascii="Times New Roman" w:hAnsi="Times New Roman" w:cs="Times New Roman"/>
          <w:sz w:val="28"/>
          <w:szCs w:val="28"/>
          <w:lang w:val="uk-UA"/>
        </w:rPr>
        <w:t>підвищує стійкість</w:t>
      </w:r>
      <w:r w:rsidR="001762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захворювань, </w:t>
      </w:r>
      <w:r w:rsidR="00D135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які передаються повітряно-крапленим шляхом. Також дитяче загартування сприяє 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підв</w:t>
      </w:r>
      <w:r w:rsidR="00D1358E" w:rsidRPr="00C05CD5">
        <w:rPr>
          <w:rFonts w:ascii="Times New Roman" w:hAnsi="Times New Roman" w:cs="Times New Roman"/>
          <w:sz w:val="28"/>
          <w:szCs w:val="28"/>
          <w:lang w:val="uk-UA"/>
        </w:rPr>
        <w:t>ищенню рівня</w:t>
      </w:r>
      <w:r w:rsidR="001762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працездатність</w:t>
      </w:r>
      <w:r w:rsidR="00D1358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 та побуті школяра</w:t>
      </w:r>
      <w:r w:rsidR="0017625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358E" w:rsidRPr="00C05CD5">
        <w:rPr>
          <w:rFonts w:ascii="Times New Roman" w:hAnsi="Times New Roman" w:cs="Times New Roman"/>
          <w:sz w:val="28"/>
          <w:szCs w:val="28"/>
          <w:lang w:val="uk-UA"/>
        </w:rPr>
        <w:t>впиває на продукування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позитивних психофізіологічних реакцій.</w:t>
      </w:r>
    </w:p>
    <w:p w:rsidR="0084374D" w:rsidRPr="00C05CD5" w:rsidRDefault="00D1358E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При загартуванні дитини, вчителям та батькам слід дотримуватись таких правил та принципів</w:t>
      </w:r>
      <w:r w:rsidR="0084374D" w:rsidRPr="00C05CD5">
        <w:rPr>
          <w:rFonts w:ascii="Times New Roman" w:hAnsi="Times New Roman" w:cs="Times New Roman"/>
          <w:sz w:val="28"/>
          <w:szCs w:val="28"/>
          <w:lang w:val="uk-UA"/>
        </w:rPr>
        <w:t>, також з даними принципами слід ознайомити самого школяра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4374D" w:rsidRPr="00C05CD5" w:rsidRDefault="00144228" w:rsidP="000745C5">
      <w:pPr>
        <w:pStyle w:val="a3"/>
        <w:numPr>
          <w:ilvl w:val="0"/>
          <w:numId w:val="33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поступовість (</w:t>
      </w:r>
      <w:r w:rsidR="0084374D" w:rsidRPr="00C05CD5">
        <w:rPr>
          <w:rFonts w:ascii="Times New Roman" w:hAnsi="Times New Roman" w:cs="Times New Roman"/>
          <w:sz w:val="28"/>
          <w:szCs w:val="28"/>
          <w:lang w:val="uk-UA"/>
        </w:rPr>
        <w:t>поетапне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74D" w:rsidRPr="00C05CD5">
        <w:rPr>
          <w:rFonts w:ascii="Times New Roman" w:hAnsi="Times New Roman" w:cs="Times New Roman"/>
          <w:sz w:val="28"/>
          <w:szCs w:val="28"/>
          <w:lang w:val="uk-UA"/>
        </w:rPr>
        <w:t>підвищення інтенсивності та часу дії загартувального фактора на організм</w:t>
      </w:r>
      <w:r w:rsidR="0063612A" w:rsidRPr="00C05C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612A" w:rsidRPr="00C05CD5">
        <w:rPr>
          <w:rFonts w:ascii="Times New Roman" w:hAnsi="Times New Roman" w:cs="Times New Roman"/>
          <w:sz w:val="28"/>
          <w:szCs w:val="28"/>
        </w:rPr>
        <w:t>;</w:t>
      </w:r>
    </w:p>
    <w:p w:rsidR="0084374D" w:rsidRPr="00C05CD5" w:rsidRDefault="0084374D" w:rsidP="000745C5">
      <w:pPr>
        <w:pStyle w:val="a3"/>
        <w:numPr>
          <w:ilvl w:val="0"/>
          <w:numId w:val="3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постійність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3612A" w:rsidRPr="00C05CD5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загартування </w:t>
      </w:r>
      <w:r w:rsidR="0063612A" w:rsidRPr="00C05CD5">
        <w:rPr>
          <w:rFonts w:ascii="Times New Roman" w:hAnsi="Times New Roman" w:cs="Times New Roman"/>
          <w:sz w:val="28"/>
          <w:szCs w:val="28"/>
          <w:lang w:val="uk-UA"/>
        </w:rPr>
        <w:t>дитини потрібно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36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визначеним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2A" w:rsidRPr="00C05CD5">
        <w:rPr>
          <w:rFonts w:ascii="Times New Roman" w:hAnsi="Times New Roman" w:cs="Times New Roman"/>
          <w:sz w:val="28"/>
          <w:szCs w:val="28"/>
          <w:lang w:val="uk-UA"/>
        </w:rPr>
        <w:t>розкладом-системно);</w:t>
      </w:r>
    </w:p>
    <w:p w:rsidR="0084374D" w:rsidRPr="00C05CD5" w:rsidRDefault="00144228" w:rsidP="000745C5">
      <w:pPr>
        <w:pStyle w:val="a3"/>
        <w:numPr>
          <w:ilvl w:val="0"/>
          <w:numId w:val="3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комплексність (</w:t>
      </w:r>
      <w:r w:rsidR="00636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у процедуру загартування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2A" w:rsidRPr="00C05CD5">
        <w:rPr>
          <w:rFonts w:ascii="Times New Roman" w:hAnsi="Times New Roman" w:cs="Times New Roman"/>
          <w:sz w:val="28"/>
          <w:szCs w:val="28"/>
          <w:lang w:val="uk-UA"/>
        </w:rPr>
        <w:t>необхідно включити декілька складових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1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прикладу, повітря та воду);</w:t>
      </w:r>
    </w:p>
    <w:p w:rsidR="00144228" w:rsidRPr="00C05CD5" w:rsidRDefault="0063612A" w:rsidP="000745C5">
      <w:pPr>
        <w:pStyle w:val="a3"/>
        <w:numPr>
          <w:ilvl w:val="0"/>
          <w:numId w:val="32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персоналізація (індивідуальність) - (вид, тривалість та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графік проведення процедури 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загартування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повинно базуватись на  індивідуальних особливостях дитини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рівень фізичної підготовленості,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вік,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наявність хронічних захворювань тощо</w:t>
      </w:r>
      <w:r w:rsidR="0046365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 Аркфьєв В. Г. 2014)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A35" w:rsidRPr="00C05CD5" w:rsidRDefault="00B42A3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Основні види та способи загартовування, які рекомендовано  проводити дітям шкільного та дошкільного віку.</w:t>
      </w:r>
    </w:p>
    <w:p w:rsidR="00B42A35" w:rsidRPr="00C05CD5" w:rsidRDefault="0046365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A35" w:rsidRPr="00C05CD5">
        <w:rPr>
          <w:rFonts w:ascii="Times New Roman" w:hAnsi="Times New Roman" w:cs="Times New Roman"/>
          <w:sz w:val="28"/>
          <w:szCs w:val="28"/>
          <w:lang w:val="uk-UA"/>
        </w:rPr>
        <w:t>1) Повітряні та сонячні ванни;</w:t>
      </w:r>
    </w:p>
    <w:p w:rsidR="00B42A35" w:rsidRPr="00C05CD5" w:rsidRDefault="00B42A3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Сприяють насиченню киснем організму, в окремості головного мазку, що має позитивний вплив на розумову діяльність школяра. Повітряні та сонячні ванни нормалізують роботу системи терморегуляції. Також спостерігається покращення метаболізму, стабілізація сну.</w:t>
      </w:r>
    </w:p>
    <w:p w:rsidR="00B42A35" w:rsidRPr="00C05CD5" w:rsidRDefault="00B42A3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2) водні процедури (</w:t>
      </w:r>
      <w:r w:rsidR="00EE3AB4" w:rsidRPr="00C05CD5">
        <w:rPr>
          <w:rFonts w:ascii="Times New Roman" w:hAnsi="Times New Roman" w:cs="Times New Roman"/>
          <w:sz w:val="28"/>
          <w:szCs w:val="28"/>
          <w:lang w:val="uk-UA"/>
        </w:rPr>
        <w:t>душ, обтирання,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душ, </w:t>
      </w:r>
      <w:r w:rsidR="00EE3AB4" w:rsidRPr="00C05CD5">
        <w:rPr>
          <w:rFonts w:ascii="Times New Roman" w:hAnsi="Times New Roman" w:cs="Times New Roman"/>
          <w:sz w:val="28"/>
          <w:szCs w:val="28"/>
          <w:lang w:val="uk-UA"/>
        </w:rPr>
        <w:t>відвідування басейну чи плавання на морі або інших природніх водоймах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E3AB4" w:rsidRPr="00C05CD5" w:rsidRDefault="00EE3AB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Водні процедури серед усіх методів загартування вважаються найбільш сприятливими та ефективними. Вода має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високу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теплопровідність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, що 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28 разів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переважає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теплопровідн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ість повітря. Також механічна дія води, яке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спричиняє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сильніше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термічне роздратування,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ніж повітря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такої самої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температури. Термічне подразнення рецепторів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шарів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шкіри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спричинене від дії води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має позитивний вплив на організм та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 систему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кровообігу, тканинне дихання,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ЦНС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A35" w:rsidRPr="00C05CD5" w:rsidRDefault="00084F3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42A35" w:rsidRPr="00C05CD5">
        <w:rPr>
          <w:rFonts w:ascii="Times New Roman" w:hAnsi="Times New Roman" w:cs="Times New Roman"/>
          <w:sz w:val="28"/>
          <w:szCs w:val="28"/>
          <w:lang w:val="uk-UA"/>
        </w:rPr>
        <w:t>) ходіння босоніж</w:t>
      </w:r>
      <w:r w:rsidR="0046365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(Калиниченко І. О. 2013)</w:t>
      </w:r>
      <w:r w:rsidR="00B42A35" w:rsidRPr="00C05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365D" w:rsidRPr="00C05CD5" w:rsidRDefault="0046365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Протипоказаннями до проведення процедури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гартування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дитині, продовження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а тим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паче збільшення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>інтенсивності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важкі форми різних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відхилення маси тіла дитини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висока збудливість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скарги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погане самопочуття.</w:t>
      </w:r>
    </w:p>
    <w:p w:rsidR="00084F31" w:rsidRPr="00C05CD5" w:rsidRDefault="0046365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випадку, я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кщо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процедур загартування були зупинені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певний час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ді після відновлення проведення процедур необхідно почати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 темпе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ратури води, яка на 3-4</w:t>
      </w:r>
      <w:r w:rsidR="00084F3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градуса вище, ніж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води, яка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використовувалася раніше та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орієнтовно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25%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зменшати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процедури, </w:t>
      </w:r>
      <w:r w:rsidR="00857878" w:rsidRPr="00C05CD5">
        <w:rPr>
          <w:rFonts w:ascii="Times New Roman" w:hAnsi="Times New Roman" w:cs="Times New Roman"/>
          <w:sz w:val="28"/>
          <w:szCs w:val="28"/>
          <w:lang w:val="uk-UA"/>
        </w:rPr>
        <w:t>так як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адаптаційні можливості організму </w:t>
      </w:r>
      <w:r w:rsidR="00232B2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дитини після перерви 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>швидко слабшають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(Калиниченко І. О. 2013)</w:t>
      </w:r>
      <w:r w:rsidR="0014422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1A55" w:rsidRPr="00C05CD5" w:rsidRDefault="0046365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32B2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Окрім загартування для зміцнення імунітету дитини важливе значення має збалансований, здоровий раціон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232B2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Раціон, який збагачений необхідною кількістю мікроелементів та корисних речовин, які покривають необхідну добову норму дитини, відповідно віку та маси тіла.   </w:t>
      </w:r>
    </w:p>
    <w:p w:rsidR="00AE1A55" w:rsidRPr="00C05CD5" w:rsidRDefault="00C13D3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Для підвищення опору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респіраторних захворювань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організму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необхідно включити у раціон харчування школяра продукти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які містять  потрібну дозу вітаміну</w:t>
      </w:r>
      <w:r w:rsidR="0046365D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(Антонік В. І. 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>2009)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30C5" w:rsidRPr="00C05CD5" w:rsidRDefault="002D60C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13D3C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Також важливим мікроелементом у харчуванні дитини є водорозчинні  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ітаміни групи В</w:t>
      </w:r>
      <w:r w:rsidR="00C13D3C" w:rsidRPr="00C05CD5">
        <w:rPr>
          <w:rFonts w:ascii="Times New Roman" w:hAnsi="Times New Roman" w:cs="Times New Roman"/>
          <w:sz w:val="28"/>
          <w:szCs w:val="28"/>
          <w:lang w:val="uk-UA"/>
        </w:rPr>
        <w:t>, які сприяють нормалізації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D3C" w:rsidRPr="00C05CD5">
        <w:rPr>
          <w:rFonts w:ascii="Times New Roman" w:hAnsi="Times New Roman" w:cs="Times New Roman"/>
          <w:sz w:val="28"/>
          <w:szCs w:val="28"/>
          <w:lang w:val="uk-UA"/>
        </w:rPr>
        <w:t>метаболізму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>мають сприятливий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вплива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>ють на процеси кровотворення, які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>як наслідок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>зміцнюють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здоров'я дитини. 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>Вітамінами групи В збагачені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молочні 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продукти, крупи,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овочі, 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також рекомендовано вживання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морепро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>дуктів та м'ясо.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Над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>важливим мікроелементом, який сприяє зміцненню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>дитячого імунітету є</w:t>
      </w:r>
      <w:r w:rsidR="00DB3D1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вітамін С. </w:t>
      </w:r>
    </w:p>
    <w:p w:rsidR="002A30C5" w:rsidRPr="00C05CD5" w:rsidRDefault="002D60C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необхідної кількості вітаміну  необхідно включати у раціон школяра достатню кількість свіжих, сезонних фруктів та овочів. </w:t>
      </w:r>
    </w:p>
    <w:p w:rsidR="002A30C5" w:rsidRPr="00C05CD5" w:rsidRDefault="002A30C5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Важливе 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значення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кількість приймів їжі за добу, яку споживає школяр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Окрім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трьох разового харчування до режиму харчування дитини повинно додаватися другий сніданок та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полуденок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(Мартиросов Е. Г. 2006)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30C5" w:rsidRPr="00C05CD5" w:rsidRDefault="002D60C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нормами МОЗ України, першокласникам у віці 6-7 років для повноцінної активності достатньо споживання 1800 ккал на добу, а школярам 8-10 років - 2100 ккал на добу. Починаючи з 11 років добові потреби </w:t>
      </w:r>
      <w:r w:rsidR="000526D1" w:rsidRPr="00C05CD5">
        <w:rPr>
          <w:rFonts w:ascii="Times New Roman" w:hAnsi="Times New Roman" w:cs="Times New Roman"/>
          <w:sz w:val="28"/>
          <w:szCs w:val="28"/>
          <w:lang w:val="uk-UA"/>
        </w:rPr>
        <w:t>ккал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0526D1" w:rsidRPr="00C05CD5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різної статі </w:t>
      </w:r>
      <w:r w:rsidR="000526D1" w:rsidRPr="00C05CD5">
        <w:rPr>
          <w:rFonts w:ascii="Times New Roman" w:hAnsi="Times New Roman" w:cs="Times New Roman"/>
          <w:sz w:val="28"/>
          <w:szCs w:val="28"/>
          <w:lang w:val="uk-UA"/>
        </w:rPr>
        <w:t>різниться: хлопцям необхідно споживання більшої кількості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енергії, </w:t>
      </w:r>
      <w:r w:rsidR="000526D1" w:rsidRPr="00C05CD5">
        <w:rPr>
          <w:rFonts w:ascii="Times New Roman" w:hAnsi="Times New Roman" w:cs="Times New Roman"/>
          <w:sz w:val="28"/>
          <w:szCs w:val="28"/>
          <w:lang w:val="uk-UA"/>
        </w:rPr>
        <w:t>порівняно з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дівчатам</w:t>
      </w:r>
      <w:r w:rsidR="000526D1" w:rsidRPr="00C05C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A30C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23A16" w:rsidRDefault="000526D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Добова потреба в енергії, та поживних речовина школярів (дівчат та хлопців) </w:t>
      </w:r>
    </w:p>
    <w:p w:rsidR="000526D1" w:rsidRPr="00C05CD5" w:rsidRDefault="000526D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різної вікової групи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0"/>
        <w:gridCol w:w="1961"/>
        <w:gridCol w:w="1682"/>
        <w:gridCol w:w="1716"/>
        <w:gridCol w:w="1454"/>
        <w:gridCol w:w="1132"/>
      </w:tblGrid>
      <w:tr w:rsidR="00191FEB" w:rsidRPr="00C05CD5" w:rsidTr="00191FEB">
        <w:tc>
          <w:tcPr>
            <w:tcW w:w="1400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</w:t>
            </w:r>
          </w:p>
        </w:tc>
        <w:tc>
          <w:tcPr>
            <w:tcW w:w="1961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168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Енергія, ккал</w:t>
            </w:r>
          </w:p>
        </w:tc>
        <w:tc>
          <w:tcPr>
            <w:tcW w:w="1716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Вуглеводи, г</w:t>
            </w:r>
          </w:p>
        </w:tc>
        <w:tc>
          <w:tcPr>
            <w:tcW w:w="1454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Жири, г</w:t>
            </w:r>
          </w:p>
        </w:tc>
        <w:tc>
          <w:tcPr>
            <w:tcW w:w="113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Білки, г</w:t>
            </w:r>
          </w:p>
        </w:tc>
      </w:tr>
      <w:tr w:rsidR="00191FEB" w:rsidRPr="00C05CD5" w:rsidTr="00191FEB">
        <w:tc>
          <w:tcPr>
            <w:tcW w:w="1400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років</w:t>
            </w:r>
          </w:p>
        </w:tc>
        <w:tc>
          <w:tcPr>
            <w:tcW w:w="1961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жіноча та чоловіча</w:t>
            </w:r>
          </w:p>
        </w:tc>
        <w:tc>
          <w:tcPr>
            <w:tcW w:w="168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  <w:tc>
          <w:tcPr>
            <w:tcW w:w="1716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1454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13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191FEB" w:rsidRPr="00C05CD5" w:rsidTr="00191FEB">
        <w:tc>
          <w:tcPr>
            <w:tcW w:w="1400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років</w:t>
            </w:r>
          </w:p>
        </w:tc>
        <w:tc>
          <w:tcPr>
            <w:tcW w:w="1961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жіноча та чоловіча</w:t>
            </w:r>
          </w:p>
        </w:tc>
        <w:tc>
          <w:tcPr>
            <w:tcW w:w="168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2150</w:t>
            </w:r>
          </w:p>
        </w:tc>
        <w:tc>
          <w:tcPr>
            <w:tcW w:w="1716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454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3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191FEB" w:rsidRPr="00C05CD5" w:rsidTr="00191FEB">
        <w:tc>
          <w:tcPr>
            <w:tcW w:w="1400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11-14 років</w:t>
            </w:r>
          </w:p>
        </w:tc>
        <w:tc>
          <w:tcPr>
            <w:tcW w:w="1961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68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2350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</w:t>
            </w:r>
          </w:p>
        </w:tc>
        <w:tc>
          <w:tcPr>
            <w:tcW w:w="1716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  <w:tc>
          <w:tcPr>
            <w:tcW w:w="1454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13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76/85</w:t>
            </w:r>
          </w:p>
        </w:tc>
      </w:tr>
      <w:tr w:rsidR="00191FEB" w:rsidRPr="00C05CD5" w:rsidTr="00191FEB">
        <w:tc>
          <w:tcPr>
            <w:tcW w:w="1400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15-17 років</w:t>
            </w:r>
          </w:p>
        </w:tc>
        <w:tc>
          <w:tcPr>
            <w:tcW w:w="1961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68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2450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2650</w:t>
            </w:r>
          </w:p>
        </w:tc>
        <w:tc>
          <w:tcPr>
            <w:tcW w:w="1716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</w:t>
            </w:r>
          </w:p>
        </w:tc>
        <w:tc>
          <w:tcPr>
            <w:tcW w:w="1454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0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32" w:type="dxa"/>
          </w:tcPr>
          <w:p w:rsidR="00191FEB" w:rsidRPr="00C05CD5" w:rsidRDefault="00191FEB" w:rsidP="000745C5">
            <w:pPr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85/95</w:t>
            </w:r>
          </w:p>
        </w:tc>
      </w:tr>
    </w:tbl>
    <w:p w:rsidR="00191FEB" w:rsidRPr="00C05CD5" w:rsidRDefault="00191FE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A55" w:rsidRPr="00C05CD5" w:rsidRDefault="002D60C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873B4" w:rsidRPr="00C05CD5">
        <w:rPr>
          <w:rFonts w:ascii="Times New Roman" w:hAnsi="Times New Roman" w:cs="Times New Roman"/>
          <w:sz w:val="28"/>
          <w:szCs w:val="28"/>
          <w:lang w:val="uk-UA"/>
        </w:rPr>
        <w:t>Важливо пам’ятати про вкрай негативний вплив на імунітет дитини та його подальше ослаблення має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 лише</w:t>
      </w:r>
      <w:r w:rsidR="00F873B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перенесені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3B4" w:rsidRPr="00C05CD5">
        <w:rPr>
          <w:rFonts w:ascii="Times New Roman" w:hAnsi="Times New Roman" w:cs="Times New Roman"/>
          <w:sz w:val="28"/>
          <w:szCs w:val="28"/>
          <w:lang w:val="uk-UA"/>
        </w:rPr>
        <w:t>захворювання та неповноцінний раціон харчування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а і </w:t>
      </w:r>
      <w:r w:rsidR="00F873B4" w:rsidRPr="00C05CD5">
        <w:rPr>
          <w:rFonts w:ascii="Times New Roman" w:hAnsi="Times New Roman" w:cs="Times New Roman"/>
          <w:sz w:val="28"/>
          <w:szCs w:val="28"/>
          <w:lang w:val="uk-UA"/>
        </w:rPr>
        <w:t>недостатня рухова активність</w:t>
      </w:r>
      <w:r w:rsidR="00AE1A5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73B4" w:rsidRPr="00C05CD5">
        <w:rPr>
          <w:rFonts w:ascii="Times New Roman" w:hAnsi="Times New Roman" w:cs="Times New Roman"/>
          <w:sz w:val="28"/>
          <w:szCs w:val="28"/>
          <w:lang w:val="uk-UA"/>
        </w:rPr>
        <w:t>Достатній фізичній активності слід приділити важливе значення. У режимі для школяра повинні бути включені спеціально організовані перерви, фізкультхвилинки</w:t>
      </w:r>
      <w:r w:rsidR="0066686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рекомендовано відвідування спортивних секцій, відповідно інтересам самої дитини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(Попрошаєв О. В. 2015)</w:t>
      </w:r>
      <w:r w:rsidR="00666865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4636" w:rsidRPr="00C05CD5" w:rsidRDefault="002D60C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режиму дня та достатня тривалість   сну також має значний вплив на опірність дитячого  організму та  зміцнення імунітету. 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Якість сну 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>дитини обумовлюється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процесом, 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>який прийнято називати циклом сну та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пробудження. 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>Цикл сну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поділяється на дві фази:</w:t>
      </w:r>
    </w:p>
    <w:p w:rsidR="00E64636" w:rsidRPr="00C05CD5" w:rsidRDefault="00E64636" w:rsidP="000745C5">
      <w:pPr>
        <w:pStyle w:val="a3"/>
        <w:numPr>
          <w:ilvl w:val="0"/>
          <w:numId w:val="3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фаза повільного сну (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>глибокий сон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), під час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глибокої фази сну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>м’язи тіла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>позбавляються напруги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дихання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нормалізується та стає більш спокійним, а головний мозок має меншу чутливість до впливу зовнішніх подразників. Дана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фаза 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>є дуже важливою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 організму</w:t>
      </w:r>
      <w:r w:rsidR="00E94BCF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636" w:rsidRPr="00C05CD5" w:rsidRDefault="00E94BCF" w:rsidP="000745C5">
      <w:pPr>
        <w:pStyle w:val="a3"/>
        <w:numPr>
          <w:ilvl w:val="0"/>
          <w:numId w:val="34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фаза швидкого сну (фаза поверхневого сну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), під час якої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людина (дитина) згадує події та думки поточного дня. Під час поверхневого сну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тіла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>піднімається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>, підвищується арте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ріальний тиск та збільшується ЧСС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(Бистра І. 2017)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Якість сну має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дуже значний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 психологічне та фізичне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здоров’я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школяра. Сон дуже важливий для таких систем та функцій як:</w:t>
      </w:r>
    </w:p>
    <w:p w:rsidR="00E64636" w:rsidRPr="00C05CD5" w:rsidRDefault="00D64F1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1. Ріст і розвиток дитини</w:t>
      </w:r>
    </w:p>
    <w:p w:rsidR="002D60C8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Численні дослідження довели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 що гормон росту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(соматотропін)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виробляється та синтезується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організмі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чере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з 2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-3 години після засинання (під ч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ас глибокої фази сну). Найсприятливіший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час для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продукування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вироблення гормону</w:t>
      </w:r>
      <w:r w:rsidR="0066003E" w:rsidRPr="00C05CD5">
        <w:rPr>
          <w:rFonts w:ascii="Times New Roman" w:hAnsi="Times New Roman" w:cs="Times New Roman"/>
          <w:lang w:val="uk-UA"/>
        </w:rPr>
        <w:t xml:space="preserve">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соматотропіну  - 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опівночі. </w:t>
      </w:r>
    </w:p>
    <w:p w:rsidR="00E64636" w:rsidRPr="00C05CD5" w:rsidRDefault="002D60C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Це означає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у випадку, коли школяр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лягає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спати пізніше, ніж 21:00 години, в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цієї дитини ускладняється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вироблення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та синтез  гормону росту та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зменшується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інтервал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часу,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коли гормон росту може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виконує свою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Як наслідок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003E" w:rsidRPr="00C05CD5">
        <w:rPr>
          <w:rFonts w:ascii="Times New Roman" w:hAnsi="Times New Roman" w:cs="Times New Roman"/>
          <w:sz w:val="28"/>
          <w:szCs w:val="28"/>
          <w:lang w:val="uk-UA"/>
        </w:rPr>
        <w:t>порушуються та сповільнюються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процеси рос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>ту тканин та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>поперечно-смугастої мускулатуру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636" w:rsidRPr="00C05CD5" w:rsidRDefault="002D60C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>порушення режиму сну може бути причиною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зниження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рухової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>школяра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або, навпаки,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продукувати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 гіперактивності,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>так як паралельно з порушенням сну погіршується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стійкі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(Васильева В.В. 2012)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запам’ятовувати різну інформацію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Коли дитина перебуває у сні чиниться сортування інформації,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якою дитина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>поінформувалася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дня: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головний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мозок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>звільняється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зайвих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спогадів</w:t>
      </w:r>
      <w:r w:rsidR="001141D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які не мають необхідності та зберігає лише інформацію, яка має суттєве значення для дитини.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Нейробіологи Каліфорнійського університету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під час проведення досліджень виявили, що під час глибокої фази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сну в корі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мозку виникають синаптичні зв’язки, що змінюють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короткотривалі спогади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довготривалі.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Це означає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під час сну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пам’ять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школяра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покращується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(Антонік В. І. 2009)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636" w:rsidRPr="00C05CD5" w:rsidRDefault="002D60C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3. Послаблення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імунітету дитини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Нездоровий режим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сну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впливати на імунітет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школяра та зробити його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менш стійким  до захворювань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При належному, повноцінному сну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вночі, в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дитячому організмі підвищується опірність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 сезонних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застудних 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(наприклад, </w:t>
      </w:r>
      <w:r w:rsidR="005526F2" w:rsidRPr="00C05CD5">
        <w:rPr>
          <w:rFonts w:ascii="Times New Roman" w:hAnsi="Times New Roman" w:cs="Times New Roman"/>
          <w:sz w:val="28"/>
          <w:szCs w:val="28"/>
          <w:lang w:val="uk-UA"/>
        </w:rPr>
        <w:t>ОРВИ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64636" w:rsidRPr="00C05CD5" w:rsidRDefault="005526F2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У нічний час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мозок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школяра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вивільняє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хімічні речовини, що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підтрим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ують відновлення імунітету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Опрацювання результатів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науковців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Тюбінгена (Німеччина)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доводять, що регулярний, повноцінний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сон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вагому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важіль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 роботі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та виробці Т-лімфоцитів  -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клітин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імунної системи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які виконують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імунну відповідь.</w:t>
      </w:r>
    </w:p>
    <w:p w:rsidR="00E64636" w:rsidRPr="00C05CD5" w:rsidRDefault="00403164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брак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сну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спричинює надлишкове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гомону стресу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негативно впливає на роботу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імунної системи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(Пантік В. В. 2004)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636" w:rsidRPr="00C05CD5" w:rsidRDefault="00D64F1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4. Збільшення уважності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Повноцінний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нічний сон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позитивно впливає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уважність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школяра та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дитячому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організму повноцінно функціонувати.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Нестача сну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>послаблення концентрації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уваги.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5.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психічного</w:t>
      </w:r>
      <w:r w:rsidR="0040316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(ментального)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Порушення </w:t>
      </w:r>
      <w:r w:rsidR="00C573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режиму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сну </w:t>
      </w:r>
      <w:r w:rsidR="00C5732A" w:rsidRPr="00C05CD5">
        <w:rPr>
          <w:rFonts w:ascii="Times New Roman" w:hAnsi="Times New Roman" w:cs="Times New Roman"/>
          <w:sz w:val="28"/>
          <w:szCs w:val="28"/>
          <w:lang w:val="uk-UA"/>
        </w:rPr>
        <w:t>також збільшує ризики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32A" w:rsidRPr="00C05CD5">
        <w:rPr>
          <w:rFonts w:ascii="Times New Roman" w:hAnsi="Times New Roman" w:cs="Times New Roman"/>
          <w:sz w:val="28"/>
          <w:szCs w:val="28"/>
          <w:lang w:val="uk-UA"/>
        </w:rPr>
        <w:t>виникнення порушень психічного здоров’я дитини та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стати причиною виникнення</w:t>
      </w:r>
      <w:r w:rsidR="00C573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БАР,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депресії, 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>синдрому дефіциту уваги, тощо (Козіна Ж. Л</w:t>
      </w:r>
      <w:r w:rsidR="00D64F1A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2011).</w:t>
      </w:r>
    </w:p>
    <w:p w:rsidR="00E64636" w:rsidRPr="00C05CD5" w:rsidRDefault="00E6463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732A" w:rsidRPr="00C05CD5">
        <w:rPr>
          <w:rFonts w:ascii="Times New Roman" w:hAnsi="Times New Roman" w:cs="Times New Roman"/>
          <w:sz w:val="28"/>
          <w:szCs w:val="28"/>
          <w:lang w:val="uk-UA"/>
        </w:rPr>
        <w:t>Норма сну залежить від віку школяра та від його режиму для, від кількості розумового та фізичного навантаження.</w:t>
      </w:r>
    </w:p>
    <w:p w:rsidR="00E64636" w:rsidRPr="00C05CD5" w:rsidRDefault="00C5732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Школярі віком  6-12 років  у середньому за добу потребують 9-12 годин сну, підлітки 13-17 років -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8-10 годин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повноцінного сну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Важливим є те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необхідна кількість сну </w:t>
      </w:r>
      <w:r w:rsidR="00D83D3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для підклітка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період статевого дозрівання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(пубертатату) 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того, наскільки </w:t>
      </w:r>
      <w:r w:rsidR="00D83D32" w:rsidRPr="00C05CD5">
        <w:rPr>
          <w:rFonts w:ascii="Times New Roman" w:hAnsi="Times New Roman" w:cs="Times New Roman"/>
          <w:sz w:val="28"/>
          <w:szCs w:val="28"/>
          <w:lang w:val="uk-UA"/>
        </w:rPr>
        <w:t>активним є спосіб його життя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BA2" w:rsidRDefault="00D83D32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Одним з основних критерієві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для батьків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>, який дасть зрозуміти, щ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о школяр спить необхідну кількість часу, - є те, що він пробуджується легко та зранку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добре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себе почуває</w:t>
      </w:r>
      <w:r w:rsidR="002D60C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(Антонік В. І. 2009)</w:t>
      </w:r>
      <w:r w:rsidR="00E64636" w:rsidRPr="00C05C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83D32" w:rsidRPr="00C05CD5" w:rsidRDefault="00A30BA2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третього</w:t>
      </w:r>
      <w:r w:rsidR="00D83D32" w:rsidRPr="00C05C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розділу</w:t>
      </w:r>
    </w:p>
    <w:p w:rsidR="007E6041" w:rsidRPr="00C05CD5" w:rsidRDefault="003C5D8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1.На імунітет дитини впливає велика кількість факторів як генетичних, так і зовнішніх.  </w:t>
      </w:r>
      <w:r w:rsidR="007E6041" w:rsidRPr="00C05CD5">
        <w:rPr>
          <w:rFonts w:ascii="Times New Roman" w:hAnsi="Times New Roman" w:cs="Times New Roman"/>
          <w:sz w:val="28"/>
          <w:szCs w:val="28"/>
          <w:lang w:val="uk-UA"/>
        </w:rPr>
        <w:t>Підтримка здоров’я, профілактика захворювань</w:t>
      </w:r>
      <w:r w:rsidR="0094248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41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- це комплексна робота, якій повинно приділятись достатньо значення та часу. Для підтримки </w:t>
      </w:r>
      <w:r w:rsidR="007E6041"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високої опірності організму дитини до різних захворювань слід надати велике значення достатній руховій активності, підключаючи інші оздоровчі засоби.</w:t>
      </w:r>
    </w:p>
    <w:p w:rsidR="007E6041" w:rsidRPr="00C05CD5" w:rsidRDefault="007E6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В обстежених учнів 9 -10 класів</w:t>
      </w:r>
      <w:r w:rsidR="00942484" w:rsidRPr="00C05C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виконаної фізичної активності була суттєво нижчою від рекомендованої норми й становила усього 30 хвилин на тиждень. Також з розвитком соціальних мереж спостерігається різке зниження зацікавленості та мотивації школярів різних вікових груп до занять фізичною активністю.</w:t>
      </w:r>
    </w:p>
    <w:p w:rsidR="007E6041" w:rsidRPr="00C05CD5" w:rsidRDefault="007E6041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2. При збереженні тенденції недостатньої фізичної активності  </w:t>
      </w:r>
      <w:r w:rsidR="00942484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виникає ризик масових випадків порушень роботи серцево-судинної системи серед учнівської громади. Крім цього спостереження свідчать про те, що серед дітей усе частіше зустрічаються значні відхилення у масі тіла, пов’язані з недостатнім розвитком м’язів та надлишковою кількістю жирових клітин.  Враховуючі вище наведені факти, батькам та школам слід у спільній співпраці розробити схему щодо заохочення учнів до занять спортом та до ведення здорового способу життя. </w:t>
      </w:r>
      <w:r w:rsidR="00A30BA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Заняття фізичною активністю повинні бути запровадженні у звичний режим для. </w:t>
      </w:r>
    </w:p>
    <w:p w:rsidR="00280F2A" w:rsidRPr="00C05CD5" w:rsidRDefault="00280F2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F2A" w:rsidRPr="00C05CD5" w:rsidRDefault="00280F2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BA2" w:rsidRPr="00C05CD5" w:rsidRDefault="00A30BA2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8D" w:rsidRPr="00C05CD5" w:rsidRDefault="001D288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8D" w:rsidRPr="00C05CD5" w:rsidRDefault="001D288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8D" w:rsidRDefault="001D288D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A16" w:rsidRDefault="00F23A1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A16" w:rsidRDefault="00F23A1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A16" w:rsidRDefault="00F23A1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A16" w:rsidRDefault="00F23A1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A16" w:rsidRDefault="00F23A16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A0B" w:rsidRDefault="000D1A0B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A0B" w:rsidRDefault="000D1A0B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Pr="00C05CD5" w:rsidRDefault="00676F3A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BA2" w:rsidRPr="00C05CD5" w:rsidRDefault="00A30BA2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</w:t>
      </w:r>
      <w:r w:rsidR="00402892" w:rsidRPr="00C05CD5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B72A4E" w:rsidRPr="00C05CD5" w:rsidRDefault="001D52C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0289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опрацьованого та написаного матеріалу можна зробити висновок, що на імунобіологічні властивості організму дітей випливає велика кількість факторів. </w:t>
      </w:r>
    </w:p>
    <w:p w:rsidR="004B15DD" w:rsidRPr="00C05CD5" w:rsidRDefault="001D52C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B15DD" w:rsidRPr="00C05CD5">
        <w:rPr>
          <w:rFonts w:ascii="Times New Roman" w:hAnsi="Times New Roman" w:cs="Times New Roman"/>
          <w:sz w:val="28"/>
          <w:szCs w:val="28"/>
          <w:lang w:val="uk-UA"/>
        </w:rPr>
        <w:t>Імунітет людини (дитини) поділяється на вроджений та набутий.</w:t>
      </w:r>
    </w:p>
    <w:p w:rsidR="00F67508" w:rsidRPr="00C05CD5" w:rsidRDefault="001D52CC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72A4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Природжений імунітет дитини здебільшого залежить від генетичних </w:t>
      </w:r>
      <w:r w:rsidR="00402892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A4E" w:rsidRPr="00C05CD5">
        <w:rPr>
          <w:rFonts w:ascii="Times New Roman" w:hAnsi="Times New Roman" w:cs="Times New Roman"/>
          <w:sz w:val="28"/>
          <w:szCs w:val="28"/>
          <w:lang w:val="uk-UA"/>
        </w:rPr>
        <w:t>чинників та саме він першим вступає у взаємоді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ю,</w:t>
      </w:r>
      <w:r w:rsidR="00B72A4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CD5">
        <w:rPr>
          <w:rFonts w:ascii="Times New Roman" w:hAnsi="Times New Roman" w:cs="Times New Roman"/>
          <w:sz w:val="28"/>
          <w:szCs w:val="28"/>
          <w:lang w:val="uk-UA"/>
        </w:rPr>
        <w:t>запобігаючи</w:t>
      </w:r>
      <w:r w:rsidR="00B72A4E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потраплянню у організм інфекційного або вірусного збудника. </w:t>
      </w:r>
      <w:r w:rsidR="004B15DD" w:rsidRPr="00C05CD5">
        <w:rPr>
          <w:rFonts w:ascii="Times New Roman" w:hAnsi="Times New Roman" w:cs="Times New Roman"/>
          <w:sz w:val="28"/>
          <w:szCs w:val="28"/>
          <w:lang w:val="uk-UA"/>
        </w:rPr>
        <w:t>Вродженими бар’єрами, перешкоджаючими захворюваність у наслідок дії інфекцій та вірусів,  у організмі дитини є слизові оболонки та шкіра, лімфатична система, ядерний бар’єр, який захищає генетичну інформацію клітин, також робота видільних органів- печінка, селезінка та кишківник.</w:t>
      </w:r>
    </w:p>
    <w:p w:rsidR="004B15DD" w:rsidRPr="00C05CD5" w:rsidRDefault="00F6750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>Набутий імунітет дитини  діє лімфоцитами та його можна диференціювати  на два складника: клітинний і гуморальний. Набутий імунітет залежить від перенесених вірусних, інфекційних захворювань та від проведення щеплень.</w:t>
      </w:r>
    </w:p>
    <w:p w:rsidR="00F67508" w:rsidRPr="00C05CD5" w:rsidRDefault="00594D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67508" w:rsidRPr="00C05CD5">
        <w:rPr>
          <w:rFonts w:ascii="Times New Roman" w:hAnsi="Times New Roman" w:cs="Times New Roman"/>
          <w:sz w:val="28"/>
          <w:szCs w:val="28"/>
          <w:lang w:val="uk-UA"/>
        </w:rPr>
        <w:t>Дотримання графіку щеплень має дуже важливе значення для захисту здоров’я</w:t>
      </w:r>
      <w:r w:rsidR="00DB0C98" w:rsidRPr="00C05CD5">
        <w:rPr>
          <w:rFonts w:ascii="Times New Roman" w:hAnsi="Times New Roman" w:cs="Times New Roman"/>
          <w:sz w:val="28"/>
          <w:szCs w:val="28"/>
          <w:lang w:val="uk-UA"/>
        </w:rPr>
        <w:t>, також</w:t>
      </w:r>
      <w:r w:rsidR="00F6750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C98" w:rsidRPr="00C05CD5">
        <w:rPr>
          <w:rFonts w:ascii="Times New Roman" w:hAnsi="Times New Roman" w:cs="Times New Roman"/>
          <w:sz w:val="28"/>
          <w:szCs w:val="28"/>
          <w:lang w:val="uk-UA"/>
        </w:rPr>
        <w:t>сприяє уникненню</w:t>
      </w:r>
      <w:r w:rsidR="00F6750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ускладнь</w:t>
      </w:r>
      <w:r w:rsidR="00DB0C9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6750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C98" w:rsidRPr="00C05CD5">
        <w:rPr>
          <w:rFonts w:ascii="Times New Roman" w:hAnsi="Times New Roman" w:cs="Times New Roman"/>
          <w:sz w:val="28"/>
          <w:szCs w:val="28"/>
          <w:lang w:val="uk-UA"/>
        </w:rPr>
        <w:t>унаслідок заражень вірусними та</w:t>
      </w:r>
      <w:r w:rsidR="00F6750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інфекційними захворюваннями. Виходячи з опрацьованого матеріалу </w:t>
      </w:r>
      <w:r w:rsidR="00DB0C9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наукових статей </w:t>
      </w:r>
      <w:r w:rsidR="00F67508" w:rsidRPr="00C05CD5">
        <w:rPr>
          <w:rFonts w:ascii="Times New Roman" w:hAnsi="Times New Roman" w:cs="Times New Roman"/>
          <w:sz w:val="28"/>
          <w:szCs w:val="28"/>
          <w:lang w:val="uk-UA"/>
        </w:rPr>
        <w:t>ми можемо зробити висновок, що негативні наслідки від вакцинації зведені до мінімального показника, завдяки зниженню вірусного навантаження у дозі вакцин. Також батькам слід врахувати, що ризик негативних наслідків від перенесеного захворювання завжди вищий, аніж  від вакцинації.</w:t>
      </w:r>
    </w:p>
    <w:p w:rsidR="008A43B8" w:rsidRPr="00C05CD5" w:rsidRDefault="00594D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A43B8" w:rsidRPr="00C05CD5">
        <w:rPr>
          <w:rFonts w:ascii="Times New Roman" w:hAnsi="Times New Roman" w:cs="Times New Roman"/>
          <w:sz w:val="28"/>
          <w:szCs w:val="28"/>
          <w:lang w:val="uk-UA"/>
        </w:rPr>
        <w:t>Також сут</w:t>
      </w:r>
      <w:r w:rsidR="00DB0C9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тєвий вплив на імунітет дитини має </w:t>
      </w:r>
      <w:r w:rsidR="008A43B8" w:rsidRPr="00C05CD5">
        <w:rPr>
          <w:rFonts w:ascii="Times New Roman" w:hAnsi="Times New Roman" w:cs="Times New Roman"/>
          <w:sz w:val="28"/>
          <w:szCs w:val="28"/>
          <w:lang w:val="uk-UA"/>
        </w:rPr>
        <w:t>спосіб життя, у окремості кількість рухової активності впродовж дня.</w:t>
      </w:r>
    </w:p>
    <w:p w:rsidR="00F67508" w:rsidRPr="00C05CD5" w:rsidRDefault="008A43B8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Яка показали результати анкетування серед школярів середньої ланки, учні шкіл мають дуже низьку мотивацію до занять фізичними вправим. Усього 5 % опитаних школярів заявили про бажання займатись спортом. Також 70 % школярів займаються фізичною активністю, виключно, на уроці фізичної культури. </w:t>
      </w:r>
    </w:p>
    <w:p w:rsidR="00F67508" w:rsidRPr="00C05CD5" w:rsidRDefault="00594D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4048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Недостатня рухова активність (гіпокінезія) у дітей призводить до ослаблення та зменшення мускулатури,  що у свою чергу є наслідком ослаблення кісткової тканини. Також брак фізичного навантаження має негативний вплив на серцево-судину систему та систему дихання.  </w:t>
      </w:r>
    </w:p>
    <w:p w:rsidR="0040482A" w:rsidRPr="00C05CD5" w:rsidRDefault="00594D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0482A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Але при цьому слід враховувати, що надмірна фізична активність, яка зустрічається у школярів, що займаються професійною спортивною діяльністю, також має негативний характер. У підлітків, які </w:t>
      </w:r>
      <w:r w:rsidR="001D52CC" w:rsidRPr="00C05CD5">
        <w:rPr>
          <w:rFonts w:ascii="Times New Roman" w:hAnsi="Times New Roman" w:cs="Times New Roman"/>
          <w:sz w:val="28"/>
          <w:szCs w:val="28"/>
          <w:lang w:val="uk-UA"/>
        </w:rPr>
        <w:t>тривалий час займаються професійним спорт часто спостерігається порушення роботи серцево-судинної системи (тахікардія), надмірна збудливість ЦНС та ослаблений імунітет на фоні виснаження організму.</w:t>
      </w:r>
    </w:p>
    <w:p w:rsidR="001D52CC" w:rsidRPr="00C05CD5" w:rsidRDefault="00594DD0" w:rsidP="000745C5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D52CC" w:rsidRPr="00C05CD5">
        <w:rPr>
          <w:rFonts w:ascii="Times New Roman" w:hAnsi="Times New Roman" w:cs="Times New Roman"/>
          <w:sz w:val="28"/>
          <w:szCs w:val="28"/>
          <w:lang w:val="uk-UA"/>
        </w:rPr>
        <w:t>Таким чином ми можемо зробити висновок, що при оптимальному дозуванні</w:t>
      </w:r>
      <w:r w:rsidR="00DB0C98" w:rsidRPr="00C05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52CC" w:rsidRPr="00C05CD5">
        <w:rPr>
          <w:rFonts w:ascii="Times New Roman" w:hAnsi="Times New Roman" w:cs="Times New Roman"/>
          <w:sz w:val="28"/>
          <w:szCs w:val="28"/>
          <w:lang w:val="uk-UA"/>
        </w:rPr>
        <w:t>заняття  фізичними вправами мають позитивний вплив на імунобіологічні властивості організму дітей. Найефективнішого впливу фізичних вправ на імунітет можна досягти, виконуючи повний комплекс рекомендацій щодо підвищення імунітету - здоровий раціон, дотримання режиму дня, проведення процедур загартування та регулярні і достатні заняття фізичною активністю.</w:t>
      </w:r>
    </w:p>
    <w:p w:rsidR="000745C5" w:rsidRDefault="000745C5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F3A" w:rsidRDefault="00676F3A" w:rsidP="00074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EF3" w:rsidRPr="00C05CD5" w:rsidRDefault="00F12EF3" w:rsidP="00E64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F12EF3" w:rsidRPr="00C05CD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25" w:rsidRDefault="006B1E25" w:rsidP="00336371">
      <w:pPr>
        <w:spacing w:after="0" w:line="240" w:lineRule="auto"/>
      </w:pPr>
      <w:r>
        <w:separator/>
      </w:r>
    </w:p>
  </w:endnote>
  <w:endnote w:type="continuationSeparator" w:id="0">
    <w:p w:rsidR="006B1E25" w:rsidRDefault="006B1E25" w:rsidP="0033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25" w:rsidRDefault="006B1E25" w:rsidP="00336371">
      <w:pPr>
        <w:spacing w:after="0" w:line="240" w:lineRule="auto"/>
      </w:pPr>
      <w:r>
        <w:separator/>
      </w:r>
    </w:p>
  </w:footnote>
  <w:footnote w:type="continuationSeparator" w:id="0">
    <w:p w:rsidR="006B1E25" w:rsidRDefault="006B1E25" w:rsidP="0033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364386"/>
      <w:docPartObj>
        <w:docPartGallery w:val="Page Numbers (Top of Page)"/>
        <w:docPartUnique/>
      </w:docPartObj>
    </w:sdtPr>
    <w:sdtEndPr/>
    <w:sdtContent>
      <w:p w:rsidR="000745C5" w:rsidRDefault="000745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48">
          <w:rPr>
            <w:noProof/>
          </w:rPr>
          <w:t>49</w:t>
        </w:r>
        <w:r>
          <w:fldChar w:fldCharType="end"/>
        </w:r>
      </w:p>
    </w:sdtContent>
  </w:sdt>
  <w:p w:rsidR="000745C5" w:rsidRDefault="000745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875"/>
    <w:multiLevelType w:val="multilevel"/>
    <w:tmpl w:val="70A614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C15CA0"/>
    <w:multiLevelType w:val="hybridMultilevel"/>
    <w:tmpl w:val="471E9874"/>
    <w:lvl w:ilvl="0" w:tplc="82D49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6BA3"/>
    <w:multiLevelType w:val="hybridMultilevel"/>
    <w:tmpl w:val="50901A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D66976"/>
    <w:multiLevelType w:val="hybridMultilevel"/>
    <w:tmpl w:val="7B0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6F30"/>
    <w:multiLevelType w:val="hybridMultilevel"/>
    <w:tmpl w:val="9E14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7C92A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311B"/>
    <w:multiLevelType w:val="hybridMultilevel"/>
    <w:tmpl w:val="3EF2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D369F"/>
    <w:multiLevelType w:val="hybridMultilevel"/>
    <w:tmpl w:val="4BEA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9483E"/>
    <w:multiLevelType w:val="multilevel"/>
    <w:tmpl w:val="70A614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CE1722"/>
    <w:multiLevelType w:val="hybridMultilevel"/>
    <w:tmpl w:val="E1341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2169F"/>
    <w:multiLevelType w:val="hybridMultilevel"/>
    <w:tmpl w:val="2E8039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56DEE"/>
    <w:multiLevelType w:val="multilevel"/>
    <w:tmpl w:val="70A614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52421B"/>
    <w:multiLevelType w:val="hybridMultilevel"/>
    <w:tmpl w:val="032ADA06"/>
    <w:lvl w:ilvl="0" w:tplc="237C92A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F7E"/>
    <w:multiLevelType w:val="hybridMultilevel"/>
    <w:tmpl w:val="298C49CA"/>
    <w:lvl w:ilvl="0" w:tplc="D78A8C84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721A"/>
    <w:multiLevelType w:val="hybridMultilevel"/>
    <w:tmpl w:val="5ACE17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D960DBD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792C31AC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EF22F8"/>
    <w:multiLevelType w:val="hybridMultilevel"/>
    <w:tmpl w:val="A81E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D2DEC"/>
    <w:multiLevelType w:val="hybridMultilevel"/>
    <w:tmpl w:val="F3C6B70A"/>
    <w:lvl w:ilvl="0" w:tplc="237C92AE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3436FE"/>
    <w:multiLevelType w:val="hybridMultilevel"/>
    <w:tmpl w:val="BCA8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52DA3"/>
    <w:multiLevelType w:val="hybridMultilevel"/>
    <w:tmpl w:val="98BABD9A"/>
    <w:lvl w:ilvl="0" w:tplc="82D49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1445"/>
    <w:multiLevelType w:val="hybridMultilevel"/>
    <w:tmpl w:val="9C726900"/>
    <w:lvl w:ilvl="0" w:tplc="82D49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C3C03"/>
    <w:multiLevelType w:val="hybridMultilevel"/>
    <w:tmpl w:val="03926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065CA"/>
    <w:multiLevelType w:val="hybridMultilevel"/>
    <w:tmpl w:val="AFA26490"/>
    <w:lvl w:ilvl="0" w:tplc="AA5AAF7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F0B76"/>
    <w:multiLevelType w:val="multilevel"/>
    <w:tmpl w:val="70A614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55D34F8"/>
    <w:multiLevelType w:val="hybridMultilevel"/>
    <w:tmpl w:val="A6FEC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16BB5"/>
    <w:multiLevelType w:val="hybridMultilevel"/>
    <w:tmpl w:val="84D44516"/>
    <w:lvl w:ilvl="0" w:tplc="D960DBD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30254"/>
    <w:multiLevelType w:val="hybridMultilevel"/>
    <w:tmpl w:val="24E4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02808"/>
    <w:multiLevelType w:val="hybridMultilevel"/>
    <w:tmpl w:val="160C19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E4618E1"/>
    <w:multiLevelType w:val="hybridMultilevel"/>
    <w:tmpl w:val="32EA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D1760"/>
    <w:multiLevelType w:val="hybridMultilevel"/>
    <w:tmpl w:val="FD1A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967FC"/>
    <w:multiLevelType w:val="hybridMultilevel"/>
    <w:tmpl w:val="C15C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1A04"/>
    <w:multiLevelType w:val="hybridMultilevel"/>
    <w:tmpl w:val="8228C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B058A"/>
    <w:multiLevelType w:val="hybridMultilevel"/>
    <w:tmpl w:val="4154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5235F"/>
    <w:multiLevelType w:val="hybridMultilevel"/>
    <w:tmpl w:val="778A7B6E"/>
    <w:lvl w:ilvl="0" w:tplc="D78A8C84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17CCF"/>
    <w:multiLevelType w:val="hybridMultilevel"/>
    <w:tmpl w:val="D9DC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25987"/>
    <w:multiLevelType w:val="hybridMultilevel"/>
    <w:tmpl w:val="D3A8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C45AB"/>
    <w:multiLevelType w:val="hybridMultilevel"/>
    <w:tmpl w:val="050C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315F1"/>
    <w:multiLevelType w:val="hybridMultilevel"/>
    <w:tmpl w:val="C21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75CC7"/>
    <w:multiLevelType w:val="hybridMultilevel"/>
    <w:tmpl w:val="0F8C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13A7C"/>
    <w:multiLevelType w:val="hybridMultilevel"/>
    <w:tmpl w:val="708E6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C109C"/>
    <w:multiLevelType w:val="hybridMultilevel"/>
    <w:tmpl w:val="39E6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E07B4"/>
    <w:multiLevelType w:val="hybridMultilevel"/>
    <w:tmpl w:val="734A4B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B3B76A4"/>
    <w:multiLevelType w:val="hybridMultilevel"/>
    <w:tmpl w:val="DA62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D4090"/>
    <w:multiLevelType w:val="hybridMultilevel"/>
    <w:tmpl w:val="FF562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90616"/>
    <w:multiLevelType w:val="hybridMultilevel"/>
    <w:tmpl w:val="6D086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0457F"/>
    <w:multiLevelType w:val="hybridMultilevel"/>
    <w:tmpl w:val="D6948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B5102"/>
    <w:multiLevelType w:val="hybridMultilevel"/>
    <w:tmpl w:val="D22210BA"/>
    <w:lvl w:ilvl="0" w:tplc="AA5AAF7C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8CD358C"/>
    <w:multiLevelType w:val="hybridMultilevel"/>
    <w:tmpl w:val="B1C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52B7B"/>
    <w:multiLevelType w:val="hybridMultilevel"/>
    <w:tmpl w:val="CB261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AA4F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679F9"/>
    <w:multiLevelType w:val="hybridMultilevel"/>
    <w:tmpl w:val="CB96B06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42"/>
  </w:num>
  <w:num w:numId="5">
    <w:abstractNumId w:val="32"/>
  </w:num>
  <w:num w:numId="6">
    <w:abstractNumId w:val="23"/>
  </w:num>
  <w:num w:numId="7">
    <w:abstractNumId w:val="38"/>
  </w:num>
  <w:num w:numId="8">
    <w:abstractNumId w:val="26"/>
  </w:num>
  <w:num w:numId="9">
    <w:abstractNumId w:val="19"/>
  </w:num>
  <w:num w:numId="10">
    <w:abstractNumId w:val="20"/>
  </w:num>
  <w:num w:numId="11">
    <w:abstractNumId w:val="44"/>
  </w:num>
  <w:num w:numId="12">
    <w:abstractNumId w:val="9"/>
  </w:num>
  <w:num w:numId="13">
    <w:abstractNumId w:val="46"/>
  </w:num>
  <w:num w:numId="14">
    <w:abstractNumId w:val="47"/>
  </w:num>
  <w:num w:numId="15">
    <w:abstractNumId w:val="12"/>
  </w:num>
  <w:num w:numId="16">
    <w:abstractNumId w:val="31"/>
  </w:num>
  <w:num w:numId="17">
    <w:abstractNumId w:val="45"/>
  </w:num>
  <w:num w:numId="18">
    <w:abstractNumId w:val="14"/>
  </w:num>
  <w:num w:numId="19">
    <w:abstractNumId w:val="24"/>
  </w:num>
  <w:num w:numId="20">
    <w:abstractNumId w:val="29"/>
  </w:num>
  <w:num w:numId="21">
    <w:abstractNumId w:val="22"/>
  </w:num>
  <w:num w:numId="22">
    <w:abstractNumId w:val="41"/>
  </w:num>
  <w:num w:numId="23">
    <w:abstractNumId w:val="36"/>
  </w:num>
  <w:num w:numId="24">
    <w:abstractNumId w:val="30"/>
  </w:num>
  <w:num w:numId="25">
    <w:abstractNumId w:val="35"/>
  </w:num>
  <w:num w:numId="26">
    <w:abstractNumId w:val="4"/>
  </w:num>
  <w:num w:numId="27">
    <w:abstractNumId w:val="39"/>
  </w:num>
  <w:num w:numId="28">
    <w:abstractNumId w:val="3"/>
  </w:num>
  <w:num w:numId="29">
    <w:abstractNumId w:val="6"/>
  </w:num>
  <w:num w:numId="30">
    <w:abstractNumId w:val="11"/>
  </w:num>
  <w:num w:numId="31">
    <w:abstractNumId w:val="15"/>
  </w:num>
  <w:num w:numId="32">
    <w:abstractNumId w:val="2"/>
  </w:num>
  <w:num w:numId="33">
    <w:abstractNumId w:val="33"/>
  </w:num>
  <w:num w:numId="34">
    <w:abstractNumId w:val="5"/>
  </w:num>
  <w:num w:numId="35">
    <w:abstractNumId w:val="34"/>
  </w:num>
  <w:num w:numId="36">
    <w:abstractNumId w:val="0"/>
  </w:num>
  <w:num w:numId="37">
    <w:abstractNumId w:val="10"/>
  </w:num>
  <w:num w:numId="38">
    <w:abstractNumId w:val="21"/>
  </w:num>
  <w:num w:numId="39">
    <w:abstractNumId w:val="28"/>
  </w:num>
  <w:num w:numId="40">
    <w:abstractNumId w:val="25"/>
  </w:num>
  <w:num w:numId="41">
    <w:abstractNumId w:val="7"/>
  </w:num>
  <w:num w:numId="42">
    <w:abstractNumId w:val="17"/>
  </w:num>
  <w:num w:numId="43">
    <w:abstractNumId w:val="1"/>
  </w:num>
  <w:num w:numId="44">
    <w:abstractNumId w:val="40"/>
  </w:num>
  <w:num w:numId="45">
    <w:abstractNumId w:val="18"/>
  </w:num>
  <w:num w:numId="46">
    <w:abstractNumId w:val="43"/>
  </w:num>
  <w:num w:numId="47">
    <w:abstractNumId w:val="37"/>
  </w:num>
  <w:num w:numId="4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0E"/>
    <w:rsid w:val="000041CF"/>
    <w:rsid w:val="00005CB1"/>
    <w:rsid w:val="0001412A"/>
    <w:rsid w:val="00020121"/>
    <w:rsid w:val="00023115"/>
    <w:rsid w:val="000434E8"/>
    <w:rsid w:val="000476B7"/>
    <w:rsid w:val="000526D1"/>
    <w:rsid w:val="00060646"/>
    <w:rsid w:val="000629BC"/>
    <w:rsid w:val="0007214C"/>
    <w:rsid w:val="00072E26"/>
    <w:rsid w:val="000745C5"/>
    <w:rsid w:val="00084F31"/>
    <w:rsid w:val="0008741C"/>
    <w:rsid w:val="000922D9"/>
    <w:rsid w:val="00096A5D"/>
    <w:rsid w:val="000A085A"/>
    <w:rsid w:val="000A3DA6"/>
    <w:rsid w:val="000B40B4"/>
    <w:rsid w:val="000B6707"/>
    <w:rsid w:val="000D1A0B"/>
    <w:rsid w:val="000D6580"/>
    <w:rsid w:val="000F023D"/>
    <w:rsid w:val="00101A99"/>
    <w:rsid w:val="00102FEC"/>
    <w:rsid w:val="001141DA"/>
    <w:rsid w:val="00117677"/>
    <w:rsid w:val="0012607E"/>
    <w:rsid w:val="00144228"/>
    <w:rsid w:val="00152E4E"/>
    <w:rsid w:val="001554F6"/>
    <w:rsid w:val="00160C03"/>
    <w:rsid w:val="00166B3B"/>
    <w:rsid w:val="00176251"/>
    <w:rsid w:val="001856C9"/>
    <w:rsid w:val="001870BB"/>
    <w:rsid w:val="00191FEB"/>
    <w:rsid w:val="001949F2"/>
    <w:rsid w:val="001A51BF"/>
    <w:rsid w:val="001A5710"/>
    <w:rsid w:val="001B4AF6"/>
    <w:rsid w:val="001C2F8B"/>
    <w:rsid w:val="001D288D"/>
    <w:rsid w:val="001D3ED8"/>
    <w:rsid w:val="001D52CC"/>
    <w:rsid w:val="001E6749"/>
    <w:rsid w:val="001F19B4"/>
    <w:rsid w:val="001F57AE"/>
    <w:rsid w:val="00203923"/>
    <w:rsid w:val="00213566"/>
    <w:rsid w:val="00213765"/>
    <w:rsid w:val="002160CB"/>
    <w:rsid w:val="00216F14"/>
    <w:rsid w:val="00232B22"/>
    <w:rsid w:val="0023328B"/>
    <w:rsid w:val="00246D7B"/>
    <w:rsid w:val="00250297"/>
    <w:rsid w:val="00253FC5"/>
    <w:rsid w:val="00274DE1"/>
    <w:rsid w:val="00280F2A"/>
    <w:rsid w:val="00292B51"/>
    <w:rsid w:val="002A1927"/>
    <w:rsid w:val="002A30C5"/>
    <w:rsid w:val="002A3DCB"/>
    <w:rsid w:val="002B4B99"/>
    <w:rsid w:val="002B5674"/>
    <w:rsid w:val="002D60C8"/>
    <w:rsid w:val="002E75AB"/>
    <w:rsid w:val="002F13E0"/>
    <w:rsid w:val="002F4316"/>
    <w:rsid w:val="002F4897"/>
    <w:rsid w:val="00300327"/>
    <w:rsid w:val="00305FC7"/>
    <w:rsid w:val="003137FD"/>
    <w:rsid w:val="003236E7"/>
    <w:rsid w:val="00330B15"/>
    <w:rsid w:val="00333AE9"/>
    <w:rsid w:val="003347B0"/>
    <w:rsid w:val="00336371"/>
    <w:rsid w:val="003529F3"/>
    <w:rsid w:val="00355D3C"/>
    <w:rsid w:val="0036538B"/>
    <w:rsid w:val="003653A4"/>
    <w:rsid w:val="003731E2"/>
    <w:rsid w:val="003A6336"/>
    <w:rsid w:val="003A6616"/>
    <w:rsid w:val="003C0433"/>
    <w:rsid w:val="003C24A1"/>
    <w:rsid w:val="003C599F"/>
    <w:rsid w:val="003C5D80"/>
    <w:rsid w:val="003C6E06"/>
    <w:rsid w:val="003E1804"/>
    <w:rsid w:val="003E27A1"/>
    <w:rsid w:val="003F4C3A"/>
    <w:rsid w:val="00400A9B"/>
    <w:rsid w:val="00402892"/>
    <w:rsid w:val="00403164"/>
    <w:rsid w:val="0040482A"/>
    <w:rsid w:val="00404B6F"/>
    <w:rsid w:val="004215C9"/>
    <w:rsid w:val="00424EAA"/>
    <w:rsid w:val="00425F56"/>
    <w:rsid w:val="0042758F"/>
    <w:rsid w:val="004275FF"/>
    <w:rsid w:val="004501BC"/>
    <w:rsid w:val="00451D73"/>
    <w:rsid w:val="00451F70"/>
    <w:rsid w:val="00454F69"/>
    <w:rsid w:val="0046365D"/>
    <w:rsid w:val="0048692C"/>
    <w:rsid w:val="004908C3"/>
    <w:rsid w:val="004B15DD"/>
    <w:rsid w:val="004B64EF"/>
    <w:rsid w:val="004C7FAE"/>
    <w:rsid w:val="004D7715"/>
    <w:rsid w:val="004F2E98"/>
    <w:rsid w:val="004F4765"/>
    <w:rsid w:val="005049AC"/>
    <w:rsid w:val="00512981"/>
    <w:rsid w:val="005134CD"/>
    <w:rsid w:val="005256E4"/>
    <w:rsid w:val="005305E0"/>
    <w:rsid w:val="005339D4"/>
    <w:rsid w:val="0054031B"/>
    <w:rsid w:val="00543696"/>
    <w:rsid w:val="005448F0"/>
    <w:rsid w:val="00544EE0"/>
    <w:rsid w:val="005474D2"/>
    <w:rsid w:val="005526F2"/>
    <w:rsid w:val="00552EC7"/>
    <w:rsid w:val="00561543"/>
    <w:rsid w:val="00573C63"/>
    <w:rsid w:val="00580EAD"/>
    <w:rsid w:val="00582110"/>
    <w:rsid w:val="00587694"/>
    <w:rsid w:val="00594DD0"/>
    <w:rsid w:val="005958F1"/>
    <w:rsid w:val="005C14E0"/>
    <w:rsid w:val="005C3BD4"/>
    <w:rsid w:val="005D5A69"/>
    <w:rsid w:val="005F0903"/>
    <w:rsid w:val="005F5AC0"/>
    <w:rsid w:val="005F6B88"/>
    <w:rsid w:val="006005E2"/>
    <w:rsid w:val="00605BFF"/>
    <w:rsid w:val="00626D9B"/>
    <w:rsid w:val="00626EEE"/>
    <w:rsid w:val="00634975"/>
    <w:rsid w:val="0063612A"/>
    <w:rsid w:val="00645F3E"/>
    <w:rsid w:val="00650C4A"/>
    <w:rsid w:val="00656596"/>
    <w:rsid w:val="0066003E"/>
    <w:rsid w:val="0066685D"/>
    <w:rsid w:val="00666865"/>
    <w:rsid w:val="00670F3B"/>
    <w:rsid w:val="00676F3A"/>
    <w:rsid w:val="0067776B"/>
    <w:rsid w:val="00677D63"/>
    <w:rsid w:val="00685459"/>
    <w:rsid w:val="006A4E42"/>
    <w:rsid w:val="006A5433"/>
    <w:rsid w:val="006A619B"/>
    <w:rsid w:val="006B1238"/>
    <w:rsid w:val="006B1E25"/>
    <w:rsid w:val="006C41D2"/>
    <w:rsid w:val="006D6054"/>
    <w:rsid w:val="006E37AE"/>
    <w:rsid w:val="006E4D59"/>
    <w:rsid w:val="006E4EC1"/>
    <w:rsid w:val="006F2246"/>
    <w:rsid w:val="006F5DD2"/>
    <w:rsid w:val="006F6F81"/>
    <w:rsid w:val="00702B1A"/>
    <w:rsid w:val="00715103"/>
    <w:rsid w:val="007334D6"/>
    <w:rsid w:val="0074057F"/>
    <w:rsid w:val="00741CE7"/>
    <w:rsid w:val="0074340E"/>
    <w:rsid w:val="00745A15"/>
    <w:rsid w:val="0075685D"/>
    <w:rsid w:val="0075703F"/>
    <w:rsid w:val="00762DF2"/>
    <w:rsid w:val="00774AEC"/>
    <w:rsid w:val="00775C8A"/>
    <w:rsid w:val="00780A19"/>
    <w:rsid w:val="00787DDA"/>
    <w:rsid w:val="00793F14"/>
    <w:rsid w:val="00796AA9"/>
    <w:rsid w:val="007A6E16"/>
    <w:rsid w:val="007B2F47"/>
    <w:rsid w:val="007B3D4A"/>
    <w:rsid w:val="007C3310"/>
    <w:rsid w:val="007C384A"/>
    <w:rsid w:val="007C7FD7"/>
    <w:rsid w:val="007D2DE6"/>
    <w:rsid w:val="007D6D9C"/>
    <w:rsid w:val="007D7044"/>
    <w:rsid w:val="007E095A"/>
    <w:rsid w:val="007E554A"/>
    <w:rsid w:val="007E6041"/>
    <w:rsid w:val="007E72C2"/>
    <w:rsid w:val="007E72E4"/>
    <w:rsid w:val="007F0D61"/>
    <w:rsid w:val="007F6F0B"/>
    <w:rsid w:val="00800D64"/>
    <w:rsid w:val="008078CB"/>
    <w:rsid w:val="008104F2"/>
    <w:rsid w:val="00811E01"/>
    <w:rsid w:val="0081366C"/>
    <w:rsid w:val="008155DC"/>
    <w:rsid w:val="0081693F"/>
    <w:rsid w:val="00836BFE"/>
    <w:rsid w:val="00837041"/>
    <w:rsid w:val="0084166D"/>
    <w:rsid w:val="00841D12"/>
    <w:rsid w:val="0084374D"/>
    <w:rsid w:val="00857878"/>
    <w:rsid w:val="00863104"/>
    <w:rsid w:val="008733A2"/>
    <w:rsid w:val="00875856"/>
    <w:rsid w:val="00876C0C"/>
    <w:rsid w:val="00886819"/>
    <w:rsid w:val="00887607"/>
    <w:rsid w:val="008A11B8"/>
    <w:rsid w:val="008A43B8"/>
    <w:rsid w:val="008C2485"/>
    <w:rsid w:val="008C330E"/>
    <w:rsid w:val="008D46EC"/>
    <w:rsid w:val="008D6D00"/>
    <w:rsid w:val="008F1CB3"/>
    <w:rsid w:val="00902C76"/>
    <w:rsid w:val="0091004B"/>
    <w:rsid w:val="00910F0B"/>
    <w:rsid w:val="00916AF8"/>
    <w:rsid w:val="0091768F"/>
    <w:rsid w:val="00923058"/>
    <w:rsid w:val="0092621B"/>
    <w:rsid w:val="009312EB"/>
    <w:rsid w:val="0093630E"/>
    <w:rsid w:val="00942484"/>
    <w:rsid w:val="0094267A"/>
    <w:rsid w:val="009430BC"/>
    <w:rsid w:val="0094545A"/>
    <w:rsid w:val="00961FD5"/>
    <w:rsid w:val="00980B40"/>
    <w:rsid w:val="009904C6"/>
    <w:rsid w:val="009972C9"/>
    <w:rsid w:val="009A1830"/>
    <w:rsid w:val="009A2E4F"/>
    <w:rsid w:val="009A6E27"/>
    <w:rsid w:val="009B0D78"/>
    <w:rsid w:val="009B4CC0"/>
    <w:rsid w:val="009B711D"/>
    <w:rsid w:val="009B7468"/>
    <w:rsid w:val="009C2060"/>
    <w:rsid w:val="009D0BD3"/>
    <w:rsid w:val="009D6F50"/>
    <w:rsid w:val="009E3D1C"/>
    <w:rsid w:val="00A05C6B"/>
    <w:rsid w:val="00A07215"/>
    <w:rsid w:val="00A07EF4"/>
    <w:rsid w:val="00A103C5"/>
    <w:rsid w:val="00A1528D"/>
    <w:rsid w:val="00A1608C"/>
    <w:rsid w:val="00A22BEE"/>
    <w:rsid w:val="00A236BE"/>
    <w:rsid w:val="00A30BA2"/>
    <w:rsid w:val="00A32348"/>
    <w:rsid w:val="00A34D83"/>
    <w:rsid w:val="00A419CB"/>
    <w:rsid w:val="00A46D6A"/>
    <w:rsid w:val="00A47100"/>
    <w:rsid w:val="00A63113"/>
    <w:rsid w:val="00A65141"/>
    <w:rsid w:val="00A65CF5"/>
    <w:rsid w:val="00A66312"/>
    <w:rsid w:val="00A6748E"/>
    <w:rsid w:val="00A75C10"/>
    <w:rsid w:val="00A80B98"/>
    <w:rsid w:val="00A8504F"/>
    <w:rsid w:val="00A917FB"/>
    <w:rsid w:val="00AA07E7"/>
    <w:rsid w:val="00AB0F5B"/>
    <w:rsid w:val="00AB423A"/>
    <w:rsid w:val="00AC2E1F"/>
    <w:rsid w:val="00AC71D8"/>
    <w:rsid w:val="00AE1A55"/>
    <w:rsid w:val="00B02406"/>
    <w:rsid w:val="00B261CC"/>
    <w:rsid w:val="00B3444B"/>
    <w:rsid w:val="00B344F2"/>
    <w:rsid w:val="00B42A35"/>
    <w:rsid w:val="00B54FDF"/>
    <w:rsid w:val="00B56C58"/>
    <w:rsid w:val="00B6769B"/>
    <w:rsid w:val="00B711A5"/>
    <w:rsid w:val="00B715E5"/>
    <w:rsid w:val="00B7299E"/>
    <w:rsid w:val="00B72A4E"/>
    <w:rsid w:val="00B76C63"/>
    <w:rsid w:val="00B80DFC"/>
    <w:rsid w:val="00B855E0"/>
    <w:rsid w:val="00B86F1F"/>
    <w:rsid w:val="00B979B6"/>
    <w:rsid w:val="00BA41B0"/>
    <w:rsid w:val="00BB2267"/>
    <w:rsid w:val="00BB6AE7"/>
    <w:rsid w:val="00BC0A5D"/>
    <w:rsid w:val="00BD3F95"/>
    <w:rsid w:val="00BE03CF"/>
    <w:rsid w:val="00BE1B32"/>
    <w:rsid w:val="00BF3841"/>
    <w:rsid w:val="00BF62A8"/>
    <w:rsid w:val="00BF6C8F"/>
    <w:rsid w:val="00BF6D1D"/>
    <w:rsid w:val="00C05CD5"/>
    <w:rsid w:val="00C13D3C"/>
    <w:rsid w:val="00C15357"/>
    <w:rsid w:val="00C16D64"/>
    <w:rsid w:val="00C203F4"/>
    <w:rsid w:val="00C314D0"/>
    <w:rsid w:val="00C33E3A"/>
    <w:rsid w:val="00C34A70"/>
    <w:rsid w:val="00C34E83"/>
    <w:rsid w:val="00C5732A"/>
    <w:rsid w:val="00C62536"/>
    <w:rsid w:val="00C70C13"/>
    <w:rsid w:val="00C730D3"/>
    <w:rsid w:val="00C73DE8"/>
    <w:rsid w:val="00CA3F2E"/>
    <w:rsid w:val="00CB4473"/>
    <w:rsid w:val="00CB7D1C"/>
    <w:rsid w:val="00CB7FF9"/>
    <w:rsid w:val="00CC0E65"/>
    <w:rsid w:val="00CE00A8"/>
    <w:rsid w:val="00CE4A3D"/>
    <w:rsid w:val="00CE5A9C"/>
    <w:rsid w:val="00CE7A4A"/>
    <w:rsid w:val="00CF76A1"/>
    <w:rsid w:val="00D1358E"/>
    <w:rsid w:val="00D170A2"/>
    <w:rsid w:val="00D220B1"/>
    <w:rsid w:val="00D2325F"/>
    <w:rsid w:val="00D264B6"/>
    <w:rsid w:val="00D367BD"/>
    <w:rsid w:val="00D377AE"/>
    <w:rsid w:val="00D40B03"/>
    <w:rsid w:val="00D428F5"/>
    <w:rsid w:val="00D4470D"/>
    <w:rsid w:val="00D44A80"/>
    <w:rsid w:val="00D56918"/>
    <w:rsid w:val="00D56BAD"/>
    <w:rsid w:val="00D574FB"/>
    <w:rsid w:val="00D64F1A"/>
    <w:rsid w:val="00D652F3"/>
    <w:rsid w:val="00D83D32"/>
    <w:rsid w:val="00D9602A"/>
    <w:rsid w:val="00DA3FA0"/>
    <w:rsid w:val="00DB0C98"/>
    <w:rsid w:val="00DB23E2"/>
    <w:rsid w:val="00DB3D15"/>
    <w:rsid w:val="00DB615A"/>
    <w:rsid w:val="00DD0FC5"/>
    <w:rsid w:val="00DD47F5"/>
    <w:rsid w:val="00DF3657"/>
    <w:rsid w:val="00DF7354"/>
    <w:rsid w:val="00E0134A"/>
    <w:rsid w:val="00E042DF"/>
    <w:rsid w:val="00E21823"/>
    <w:rsid w:val="00E3223F"/>
    <w:rsid w:val="00E377E1"/>
    <w:rsid w:val="00E47718"/>
    <w:rsid w:val="00E55F10"/>
    <w:rsid w:val="00E569DA"/>
    <w:rsid w:val="00E635EE"/>
    <w:rsid w:val="00E64636"/>
    <w:rsid w:val="00E70257"/>
    <w:rsid w:val="00E92578"/>
    <w:rsid w:val="00E94BCF"/>
    <w:rsid w:val="00E96A1E"/>
    <w:rsid w:val="00EB102B"/>
    <w:rsid w:val="00EB2FA2"/>
    <w:rsid w:val="00EB39D2"/>
    <w:rsid w:val="00EB3B19"/>
    <w:rsid w:val="00EB4B81"/>
    <w:rsid w:val="00EC32D3"/>
    <w:rsid w:val="00EE16EB"/>
    <w:rsid w:val="00EE3AB4"/>
    <w:rsid w:val="00EE6826"/>
    <w:rsid w:val="00EF7313"/>
    <w:rsid w:val="00F03937"/>
    <w:rsid w:val="00F115B4"/>
    <w:rsid w:val="00F12EF3"/>
    <w:rsid w:val="00F22057"/>
    <w:rsid w:val="00F23A16"/>
    <w:rsid w:val="00F43F9D"/>
    <w:rsid w:val="00F54BFE"/>
    <w:rsid w:val="00F613BF"/>
    <w:rsid w:val="00F66982"/>
    <w:rsid w:val="00F67508"/>
    <w:rsid w:val="00F71B66"/>
    <w:rsid w:val="00F73C78"/>
    <w:rsid w:val="00F759A6"/>
    <w:rsid w:val="00F77AFA"/>
    <w:rsid w:val="00F838BC"/>
    <w:rsid w:val="00F83EFC"/>
    <w:rsid w:val="00F873B4"/>
    <w:rsid w:val="00F93B53"/>
    <w:rsid w:val="00F93E4A"/>
    <w:rsid w:val="00F94AB7"/>
    <w:rsid w:val="00FB2CC1"/>
    <w:rsid w:val="00FD3938"/>
    <w:rsid w:val="00FD4750"/>
    <w:rsid w:val="00FD7AF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36371"/>
  </w:style>
  <w:style w:type="paragraph" w:styleId="a6">
    <w:name w:val="footer"/>
    <w:basedOn w:val="a"/>
    <w:link w:val="a7"/>
    <w:uiPriority w:val="99"/>
    <w:unhideWhenUsed/>
    <w:rsid w:val="0033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6371"/>
  </w:style>
  <w:style w:type="table" w:styleId="a8">
    <w:name w:val="Table Grid"/>
    <w:basedOn w:val="a1"/>
    <w:uiPriority w:val="39"/>
    <w:rsid w:val="0005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36371"/>
  </w:style>
  <w:style w:type="paragraph" w:styleId="a6">
    <w:name w:val="footer"/>
    <w:basedOn w:val="a"/>
    <w:link w:val="a7"/>
    <w:uiPriority w:val="99"/>
    <w:unhideWhenUsed/>
    <w:rsid w:val="0033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6371"/>
  </w:style>
  <w:style w:type="table" w:styleId="a8">
    <w:name w:val="Table Grid"/>
    <w:basedOn w:val="a1"/>
    <w:uiPriority w:val="39"/>
    <w:rsid w:val="0005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Рухова активність школярів</a:t>
            </a:r>
            <a:endParaRPr lang="ru-RU" b="1" baseline="0"/>
          </a:p>
        </c:rich>
      </c:tx>
      <c:overlay val="0"/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1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школи</c:v>
                </c:pt>
                <c:pt idx="1">
                  <c:v>Під час навчання у школі</c:v>
                </c:pt>
                <c:pt idx="2">
                  <c:v>Статичне положення</c:v>
                </c:pt>
                <c:pt idx="3">
                  <c:v>Довільна рухова активність</c:v>
                </c:pt>
                <c:pt idx="4">
                  <c:v>Організовані форми ФВ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0.5</c:v>
                </c:pt>
                <c:pt idx="2">
                  <c:v>0.85</c:v>
                </c:pt>
                <c:pt idx="3">
                  <c:v>0.18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9718528"/>
        <c:axId val="158602880"/>
      </c:barChart>
      <c:catAx>
        <c:axId val="149718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8602880"/>
        <c:crosses val="autoZero"/>
        <c:auto val="1"/>
        <c:lblAlgn val="ctr"/>
        <c:lblOffset val="100"/>
        <c:noMultiLvlLbl val="0"/>
      </c:catAx>
      <c:valAx>
        <c:axId val="1586028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4971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774788568095653"/>
          <c:y val="0.91716222972128481"/>
          <c:w val="0.19561533974919801"/>
          <c:h val="5.90282464691913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0D8C-213C-4DE4-8138-F6C30F9E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51</Pages>
  <Words>55525</Words>
  <Characters>31650</Characters>
  <Application>Microsoft Office Word</Application>
  <DocSecurity>0</DocSecurity>
  <Lines>263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dcterms:created xsi:type="dcterms:W3CDTF">2021-05-16T08:15:00Z</dcterms:created>
  <dcterms:modified xsi:type="dcterms:W3CDTF">2021-11-30T12:16:00Z</dcterms:modified>
</cp:coreProperties>
</file>